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93FD3E" w14:textId="77777777" w:rsidR="007E33BA" w:rsidRDefault="007E33BA" w:rsidP="007E33BA">
      <w:pPr>
        <w:pStyle w:val="Normal1"/>
        <w:spacing w:after="0"/>
        <w:rPr>
          <w:rFonts w:ascii="Times" w:hAnsi="Times"/>
          <w:szCs w:val="22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AA19" wp14:editId="0DDC566E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2286000" cy="424815"/>
                <wp:effectExtent l="0" t="0" r="25400" b="3238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248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9668" w14:textId="77777777" w:rsidR="00AC1E8C" w:rsidRPr="009A20EF" w:rsidRDefault="00AC1E8C" w:rsidP="007E33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Step 1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Records identified through database searching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(n=6763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18pt;margin-top:2.5pt;width:180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" filled="f" strokecolor="black [3213]" strokeweight=".25pt">
                <v:stroke opacity="64764f"/>
                <v:path arrowok="t"/>
                <v:textbox>
                  <w:txbxContent>
                    <w:p w14:paraId="22FB9668" w14:textId="77777777" w:rsidR="007E33BA" w:rsidRPr="009A20EF" w:rsidRDefault="007E33BA" w:rsidP="007E33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Step 1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Records identified through database searching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(n=6763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6EC04" w14:textId="7B10FE59" w:rsidR="007E33BA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9A88C" wp14:editId="0A10F046">
                <wp:simplePos x="0" y="0"/>
                <wp:positionH relativeFrom="column">
                  <wp:posOffset>-3568700</wp:posOffset>
                </wp:positionH>
                <wp:positionV relativeFrom="paragraph">
                  <wp:posOffset>271780</wp:posOffset>
                </wp:positionV>
                <wp:extent cx="3810" cy="1257300"/>
                <wp:effectExtent l="50800" t="0" r="97790" b="63500"/>
                <wp:wrapNone/>
                <wp:docPr id="4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-280.95pt;margin-top:21.4pt;width:.3pt;height:9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" strokecolor="black [3213]" strokeweight="1pt">
                <v:stroke endarrow="block"/>
              </v:shape>
            </w:pict>
          </mc:Fallback>
        </mc:AlternateContent>
      </w:r>
      <w:r w:rsidR="007E33BA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C692A" wp14:editId="36BDA9CF">
                <wp:simplePos x="0" y="0"/>
                <wp:positionH relativeFrom="column">
                  <wp:posOffset>-25400</wp:posOffset>
                </wp:positionH>
                <wp:positionV relativeFrom="paragraph">
                  <wp:posOffset>271780</wp:posOffset>
                </wp:positionV>
                <wp:extent cx="2057400" cy="226695"/>
                <wp:effectExtent l="0" t="0" r="25400" b="2730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266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CBF69" w14:textId="77777777" w:rsidR="00AC1E8C" w:rsidRPr="00584801" w:rsidRDefault="00AC1E8C" w:rsidP="007E33BA">
                            <w:pP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Duplicates removed</w:t>
                            </w:r>
                            <w:r w:rsidRPr="00584801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84801">
                              <w:rPr>
                                <w:rFonts w:asciiTheme="majorHAnsi" w:hAnsiTheme="majorHAnsi"/>
                                <w:i/>
                                <w:sz w:val="16"/>
                                <w:szCs w:val="18"/>
                              </w:rPr>
                              <w:t>(n=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8"/>
                              </w:rPr>
                              <w:t>1983</w:t>
                            </w:r>
                            <w:r w:rsidRPr="00584801">
                              <w:rPr>
                                <w:rFonts w:asciiTheme="majorHAnsi" w:hAnsiTheme="majorHAnsi"/>
                                <w:i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7" type="#_x0000_t202" style="position:absolute;margin-left:-1.95pt;margin-top:21.4pt;width:162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" filled="f" strokecolor="black [3213]" strokeweight=".25pt">
                <v:stroke opacity="64764f"/>
                <v:path arrowok="t"/>
                <v:textbox>
                  <w:txbxContent>
                    <w:p w14:paraId="495CBF69" w14:textId="77777777" w:rsidR="007E33BA" w:rsidRPr="00584801" w:rsidRDefault="007E33BA" w:rsidP="007E33BA">
                      <w:pPr>
                        <w:rPr>
                          <w:rFonts w:asciiTheme="majorHAnsi" w:hAnsi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Duplicates removed</w:t>
                      </w:r>
                      <w:r w:rsidRPr="00584801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 </w:t>
                      </w:r>
                      <w:r w:rsidRPr="00584801">
                        <w:rPr>
                          <w:rFonts w:asciiTheme="majorHAnsi" w:hAnsiTheme="majorHAnsi"/>
                          <w:i/>
                          <w:sz w:val="16"/>
                          <w:szCs w:val="18"/>
                        </w:rPr>
                        <w:t>(n=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8"/>
                        </w:rPr>
                        <w:t>1983</w:t>
                      </w:r>
                      <w:r w:rsidRPr="00584801">
                        <w:rPr>
                          <w:rFonts w:asciiTheme="majorHAnsi" w:hAnsiTheme="majorHAnsi"/>
                          <w:i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95402" w14:textId="724BA7CE" w:rsidR="007E33BA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A1A53" wp14:editId="2D173B66">
                <wp:simplePos x="0" y="0"/>
                <wp:positionH relativeFrom="column">
                  <wp:posOffset>1257300</wp:posOffset>
                </wp:positionH>
                <wp:positionV relativeFrom="paragraph">
                  <wp:posOffset>62865</wp:posOffset>
                </wp:positionV>
                <wp:extent cx="1371600" cy="0"/>
                <wp:effectExtent l="25400" t="76200" r="0" b="101600"/>
                <wp:wrapNone/>
                <wp:docPr id="5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4.95pt;width:10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" strokecolor="black [3213]" strokeweight="1pt">
                <v:stroke endarrow="block"/>
              </v:shape>
            </w:pict>
          </mc:Fallback>
        </mc:AlternateContent>
      </w:r>
      <w:r w:rsidR="007D11B7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4960A" wp14:editId="5FE9A1C6">
                <wp:simplePos x="0" y="0"/>
                <wp:positionH relativeFrom="column">
                  <wp:posOffset>2628900</wp:posOffset>
                </wp:positionH>
                <wp:positionV relativeFrom="paragraph">
                  <wp:posOffset>291465</wp:posOffset>
                </wp:positionV>
                <wp:extent cx="2057400" cy="353060"/>
                <wp:effectExtent l="0" t="0" r="25400" b="279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83400" w14:textId="77777777" w:rsidR="00AC1E8C" w:rsidRPr="00584801" w:rsidRDefault="00AC1E8C" w:rsidP="007E33BA">
                            <w:pP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Records</w:t>
                            </w:r>
                            <w:r w:rsidRPr="00584801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removed </w:t>
                            </w:r>
                            <w:r w:rsidRPr="00584801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by screening title </w:t>
                            </w:r>
                            <w:r w:rsidRPr="00584801">
                              <w:rPr>
                                <w:rFonts w:asciiTheme="majorHAnsi" w:hAnsiTheme="majorHAnsi"/>
                                <w:i/>
                                <w:sz w:val="16"/>
                                <w:szCs w:val="18"/>
                              </w:rPr>
                              <w:t>(n=3273)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margin-left:207pt;margin-top:22.95pt;width:162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48B83400" w14:textId="77777777" w:rsidR="007E33BA" w:rsidRPr="00584801" w:rsidRDefault="007E33BA" w:rsidP="007E33BA">
                      <w:pPr>
                        <w:rPr>
                          <w:rFonts w:asciiTheme="majorHAnsi" w:hAnsiTheme="majorHAnsi"/>
                          <w:sz w:val="16"/>
                          <w:szCs w:val="18"/>
                        </w:rPr>
                      </w:pPr>
                      <w:r w:rsidRPr="009A20EF">
                        <w:rPr>
                          <w:rFonts w:ascii="Arial" w:hAnsi="Arial" w:cs="Arial"/>
                          <w:sz w:val="16"/>
                          <w:szCs w:val="18"/>
                        </w:rPr>
                        <w:t>Records</w:t>
                      </w:r>
                      <w:r w:rsidRPr="00584801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removed </w:t>
                      </w:r>
                      <w:r w:rsidRPr="00584801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by screening title </w:t>
                      </w:r>
                      <w:r w:rsidRPr="00584801">
                        <w:rPr>
                          <w:rFonts w:asciiTheme="majorHAnsi" w:hAnsiTheme="majorHAnsi"/>
                          <w:i/>
                          <w:sz w:val="16"/>
                          <w:szCs w:val="18"/>
                        </w:rPr>
                        <w:t>(n=3273)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8A2A0" w14:textId="2414E180" w:rsidR="007E33BA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F8695" wp14:editId="51F048FD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1371600" cy="0"/>
                <wp:effectExtent l="25400" t="76200" r="0" b="101600"/>
                <wp:wrapNone/>
                <wp:docPr id="7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6.5pt;width:108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" strokecolor="black [3213]" strokeweight="1pt">
                <v:stroke endarrow="block"/>
              </v:shape>
            </w:pict>
          </mc:Fallback>
        </mc:AlternateContent>
      </w:r>
    </w:p>
    <w:p w14:paraId="79A39C0E" w14:textId="1B6D7DCD" w:rsidR="007E33BA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3C4FD" wp14:editId="10A2B737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1371600" cy="0"/>
                <wp:effectExtent l="25400" t="76200" r="0" b="101600"/>
                <wp:wrapNone/>
                <wp:docPr id="9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17.05pt;width:108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" strokecolor="black [3213]" strokeweight="1pt">
                <v:stroke endarrow="block"/>
              </v:shape>
            </w:pict>
          </mc:Fallback>
        </mc:AlternateContent>
      </w:r>
      <w:r w:rsidR="007D11B7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1CEB7" wp14:editId="20F013B4">
                <wp:simplePos x="0" y="0"/>
                <wp:positionH relativeFrom="column">
                  <wp:posOffset>2628900</wp:posOffset>
                </wp:positionH>
                <wp:positionV relativeFrom="paragraph">
                  <wp:posOffset>102235</wp:posOffset>
                </wp:positionV>
                <wp:extent cx="2057400" cy="424815"/>
                <wp:effectExtent l="0" t="0" r="25400" b="3238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424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F1010" w14:textId="77777777" w:rsidR="00AC1E8C" w:rsidRPr="009A20EF" w:rsidRDefault="00AC1E8C" w:rsidP="007E33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ecords removed by screening 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abstract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(n=1264)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29" type="#_x0000_t202" style="position:absolute;margin-left:207pt;margin-top:8.05pt;width:162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3A4F1010" w14:textId="77777777" w:rsidR="007E33BA" w:rsidRPr="009A20EF" w:rsidRDefault="007E33BA" w:rsidP="007E33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ecords removed by screening 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abstract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(n=1264)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6AD50" w14:textId="77777777" w:rsidR="007E33BA" w:rsidRPr="00CD3998" w:rsidRDefault="007D11B7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AEC4D" wp14:editId="3530B403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1828800" cy="457200"/>
                <wp:effectExtent l="0" t="0" r="25400" b="2540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A74A4" w14:textId="77777777" w:rsidR="00AC1E8C" w:rsidRPr="009A20EF" w:rsidRDefault="00AC1E8C" w:rsidP="007E33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Full text papers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retrieved and 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assessed for eligibility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(n=243)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30" type="#_x0000_t202" style="position:absolute;margin-left:36pt;margin-top:18.6pt;width:2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1F2A74A4" w14:textId="77777777" w:rsidR="007E33BA" w:rsidRPr="009A20EF" w:rsidRDefault="007E33BA" w:rsidP="007E33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Full text papers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retrieved and 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assessed for eligibility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(n=243)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3BA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A3DC" wp14:editId="12F7F715">
                <wp:simplePos x="0" y="0"/>
                <wp:positionH relativeFrom="column">
                  <wp:posOffset>-1524000</wp:posOffset>
                </wp:positionH>
                <wp:positionV relativeFrom="paragraph">
                  <wp:posOffset>153670</wp:posOffset>
                </wp:positionV>
                <wp:extent cx="0" cy="1257300"/>
                <wp:effectExtent l="139700" t="90170" r="165100" b="138430"/>
                <wp:wrapNone/>
                <wp:docPr id="1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-119.95pt;margin-top:12.1pt;width:0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" strokecolor="black [3213]" strokeweight="1pt">
                <v:stroke endarrow="block"/>
                <v:shadow on="t" opacity="24903f" origin=",.5" offset="0,20000emu"/>
              </v:shape>
            </w:pict>
          </mc:Fallback>
        </mc:AlternateContent>
      </w:r>
    </w:p>
    <w:p w14:paraId="5953A303" w14:textId="545DABE8" w:rsidR="007E33BA" w:rsidRPr="00CD3998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D2E9F" wp14:editId="2898BF85">
                <wp:simplePos x="0" y="0"/>
                <wp:positionH relativeFrom="column">
                  <wp:posOffset>1257300</wp:posOffset>
                </wp:positionH>
                <wp:positionV relativeFrom="paragraph">
                  <wp:posOffset>362585</wp:posOffset>
                </wp:positionV>
                <wp:extent cx="1371600" cy="0"/>
                <wp:effectExtent l="25400" t="76200" r="0" b="101600"/>
                <wp:wrapNone/>
                <wp:docPr id="6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28.55pt;width:108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" strokecolor="black [3213]" strokeweight="1pt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8D091" wp14:editId="536EC55A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3810" cy="1028700"/>
                <wp:effectExtent l="50800" t="0" r="97790" b="63500"/>
                <wp:wrapNone/>
                <wp:docPr id="1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28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10.55pt;width:.3pt;height:8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" strokecolor="black [3213]" strokeweight="1pt">
                <v:stroke endarrow="block"/>
              </v:shape>
            </w:pict>
          </mc:Fallback>
        </mc:AlternateContent>
      </w:r>
      <w:r w:rsidR="007D11B7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E9108" wp14:editId="2876A5D7">
                <wp:simplePos x="0" y="0"/>
                <wp:positionH relativeFrom="column">
                  <wp:posOffset>2628900</wp:posOffset>
                </wp:positionH>
                <wp:positionV relativeFrom="paragraph">
                  <wp:posOffset>133985</wp:posOffset>
                </wp:positionV>
                <wp:extent cx="2057400" cy="1028700"/>
                <wp:effectExtent l="0" t="0" r="25400" b="3810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7D0F" w14:textId="772EA2A0" w:rsidR="00AC1E8C" w:rsidRPr="009A20EF" w:rsidRDefault="00AC1E8C" w:rsidP="007E33B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ull text papers excluded: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i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nsufficient information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>(n=7)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unavailable in English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>(n=25)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study type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>(n=24)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participants not children/CP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>(n=22)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measurement 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focus on non-visual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constructs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>(n=25)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measurement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focus 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 xml:space="preserve">Body Function &amp; Structure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vision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>(n=119)</w:t>
                            </w:r>
                          </w:p>
                          <w:p w14:paraId="2BC176FA" w14:textId="77777777" w:rsidR="00AC1E8C" w:rsidRPr="009A20EF" w:rsidRDefault="00AC1E8C" w:rsidP="007E33BA">
                            <w:pPr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FE1615" w14:textId="77777777" w:rsidR="00AC1E8C" w:rsidRPr="009A20EF" w:rsidRDefault="00AC1E8C" w:rsidP="007E33BA">
                            <w:pPr>
                              <w:ind w:firstLine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A2057D" w14:textId="77777777" w:rsidR="00AC1E8C" w:rsidRPr="009A20EF" w:rsidRDefault="00AC1E8C" w:rsidP="007E33BA">
                            <w:pPr>
                              <w:ind w:firstLine="284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B9486D" w14:textId="77777777" w:rsidR="00AC1E8C" w:rsidRPr="009A20EF" w:rsidRDefault="00AC1E8C" w:rsidP="007E33BA">
                            <w:pPr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31" type="#_x0000_t202" style="position:absolute;margin-left:207pt;margin-top:10.55pt;width:162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48637D0F" w14:textId="772EA2A0" w:rsidR="007E33BA" w:rsidRPr="009A20EF" w:rsidRDefault="007E33BA" w:rsidP="007E33B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ull text papers excluded: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i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nsufficient information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>(n=7)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unavailable in English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>(n=25)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study type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>(n=24)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participants not children/CP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>(n=22)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measurement 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focus on non-visual 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constructs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>(n=25)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measurement </w:t>
                      </w:r>
                      <w:r w:rsidR="0066725B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focus on </w:t>
                      </w:r>
                      <w:r w:rsidR="0066725B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 xml:space="preserve">Body Function &amp; Structure </w:t>
                      </w:r>
                      <w:r w:rsidR="0066725B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vision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>(n=119)</w:t>
                      </w:r>
                    </w:p>
                    <w:p w14:paraId="2BC176FA" w14:textId="77777777" w:rsidR="007E33BA" w:rsidRPr="009A20EF" w:rsidRDefault="007E33BA" w:rsidP="007E33BA">
                      <w:pPr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FE1615" w14:textId="77777777" w:rsidR="007E33BA" w:rsidRPr="009A20EF" w:rsidRDefault="007E33BA" w:rsidP="007E33BA">
                      <w:pPr>
                        <w:ind w:firstLine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A2057D" w14:textId="77777777" w:rsidR="007E33BA" w:rsidRPr="009A20EF" w:rsidRDefault="007E33BA" w:rsidP="007E33BA">
                      <w:pPr>
                        <w:ind w:firstLine="284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47B9486D" w14:textId="77777777" w:rsidR="007E33BA" w:rsidRPr="009A20EF" w:rsidRDefault="007E33BA" w:rsidP="007E33BA">
                      <w:pPr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198D5" w14:textId="7E9279F5" w:rsidR="007E33BA" w:rsidRPr="00CD3998" w:rsidRDefault="007E33BA" w:rsidP="007E33BA">
      <w:pPr>
        <w:rPr>
          <w:rFonts w:asciiTheme="majorHAnsi" w:hAnsiTheme="majorHAnsi"/>
        </w:rPr>
      </w:pPr>
    </w:p>
    <w:p w14:paraId="6A710F0C" w14:textId="77777777" w:rsidR="007E33BA" w:rsidRPr="00CD3998" w:rsidRDefault="007E33BA" w:rsidP="007E33BA">
      <w:pPr>
        <w:rPr>
          <w:rFonts w:asciiTheme="majorHAnsi" w:hAnsiTheme="majorHAnsi"/>
        </w:rPr>
      </w:pPr>
    </w:p>
    <w:p w14:paraId="0E5B4050" w14:textId="5B622BC1" w:rsidR="007E33BA" w:rsidRPr="00CD3998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A2B2F" wp14:editId="7C93E91E">
                <wp:simplePos x="0" y="0"/>
                <wp:positionH relativeFrom="column">
                  <wp:posOffset>1257300</wp:posOffset>
                </wp:positionH>
                <wp:positionV relativeFrom="paragraph">
                  <wp:posOffset>376555</wp:posOffset>
                </wp:positionV>
                <wp:extent cx="3810" cy="571500"/>
                <wp:effectExtent l="50800" t="0" r="97790" b="63500"/>
                <wp:wrapNone/>
                <wp:docPr id="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7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29.65pt;width:.3pt;height: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" strokecolor="black [3213]" strokeweight="1pt">
                <v:stroke endarrow="block"/>
              </v:shape>
            </w:pict>
          </mc:Fallback>
        </mc:AlternateContent>
      </w:r>
      <w:r w:rsidR="007D11B7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CCF8E" wp14:editId="6EC44250">
                <wp:simplePos x="0" y="0"/>
                <wp:positionH relativeFrom="column">
                  <wp:posOffset>2628900</wp:posOffset>
                </wp:positionH>
                <wp:positionV relativeFrom="paragraph">
                  <wp:posOffset>536575</wp:posOffset>
                </wp:positionV>
                <wp:extent cx="2057400" cy="539115"/>
                <wp:effectExtent l="0" t="0" r="25400" b="19685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5B416" w14:textId="77777777" w:rsidR="00AC1E8C" w:rsidRPr="009A20EF" w:rsidRDefault="00AC1E8C" w:rsidP="007E33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Papers with additional measures of visual ability identified through other sources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32" type="#_x0000_t202" style="position:absolute;margin-left:207pt;margin-top:42.25pt;width:162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60C5B416" w14:textId="77777777" w:rsidR="007E33BA" w:rsidRPr="009A20EF" w:rsidRDefault="007E33BA" w:rsidP="007E33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Papers with additional measures of visual ability identified through other sources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1B7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F979D" wp14:editId="6AC4FF45">
                <wp:simplePos x="0" y="0"/>
                <wp:positionH relativeFrom="column">
                  <wp:posOffset>457200</wp:posOffset>
                </wp:positionH>
                <wp:positionV relativeFrom="paragraph">
                  <wp:posOffset>193675</wp:posOffset>
                </wp:positionV>
                <wp:extent cx="1831340" cy="334645"/>
                <wp:effectExtent l="0" t="0" r="22860" b="2095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1340" cy="33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F4706" w14:textId="77777777" w:rsidR="00AC1E8C" w:rsidRPr="009A20EF" w:rsidRDefault="00AC1E8C" w:rsidP="007E33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Full text papers meeting inclusion criteria </w:t>
                            </w:r>
                            <w:r w:rsidRPr="009A20E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33" type="#_x0000_t202" style="position:absolute;margin-left:36pt;margin-top:15.25pt;width:144.2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14FF4706" w14:textId="77777777" w:rsidR="007E33BA" w:rsidRPr="009A20EF" w:rsidRDefault="007E33BA" w:rsidP="007E33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Full text papers meeting inclusion criteria </w:t>
                      </w:r>
                      <w:r w:rsidRPr="009A20E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(n=21)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07B1" w14:textId="70E9C671" w:rsidR="007E33BA" w:rsidRPr="00CD3998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76889" wp14:editId="774F29B6">
                <wp:simplePos x="0" y="0"/>
                <wp:positionH relativeFrom="column">
                  <wp:posOffset>1257300</wp:posOffset>
                </wp:positionH>
                <wp:positionV relativeFrom="paragraph">
                  <wp:posOffset>210185</wp:posOffset>
                </wp:positionV>
                <wp:extent cx="1371600" cy="0"/>
                <wp:effectExtent l="25400" t="76200" r="0" b="101600"/>
                <wp:wrapNone/>
                <wp:docPr id="8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16.55pt;width:108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" strokecolor="black [3213]" strokeweight="1pt">
                <v:stroke endarrow="block"/>
              </v:shape>
            </w:pict>
          </mc:Fallback>
        </mc:AlternateContent>
      </w:r>
    </w:p>
    <w:p w14:paraId="0496E7D9" w14:textId="42B27BC3" w:rsidR="007E33BA" w:rsidRPr="00CD3998" w:rsidRDefault="007D11B7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EE3B3" wp14:editId="2281F5ED">
                <wp:simplePos x="0" y="0"/>
                <wp:positionH relativeFrom="column">
                  <wp:posOffset>457200</wp:posOffset>
                </wp:positionH>
                <wp:positionV relativeFrom="paragraph">
                  <wp:posOffset>229870</wp:posOffset>
                </wp:positionV>
                <wp:extent cx="1837055" cy="342900"/>
                <wp:effectExtent l="0" t="0" r="17145" b="38100"/>
                <wp:wrapSquare wrapText="bothSides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705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CCF23" w14:textId="0893BCA5" w:rsidR="00AC1E8C" w:rsidRPr="00080E09" w:rsidRDefault="00AC1E8C" w:rsidP="007E3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E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 measures of visual ability met inclusion criteria</w:t>
                            </w:r>
                            <w:ins w:id="1" w:author="Belinda Denver" w:date="2015-12-12T09:17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(n=25 papers)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635CB6" w14:textId="77777777" w:rsidR="00AC1E8C" w:rsidRPr="009A20EF" w:rsidRDefault="00AC1E8C" w:rsidP="007E3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4" o:spid="_x0000_s1034" type="#_x0000_t202" style="position:absolute;margin-left:36pt;margin-top:18.1pt;width:144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63BCCF23" w14:textId="0893BCA5" w:rsidR="00AC1E8C" w:rsidRPr="00080E09" w:rsidRDefault="00AC1E8C" w:rsidP="007E33B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E09">
                        <w:rPr>
                          <w:rFonts w:ascii="Arial" w:hAnsi="Arial" w:cs="Arial"/>
                          <w:sz w:val="16"/>
                          <w:szCs w:val="16"/>
                        </w:rPr>
                        <w:t>19 measures of visual ability met inclusion criteria</w:t>
                      </w:r>
                      <w:ins w:id="2" w:author="Belinda Denver" w:date="2015-12-12T09:17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(n=25 papers)</w:t>
                        </w:r>
                      </w:ins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635CB6" w14:textId="77777777" w:rsidR="00AC1E8C" w:rsidRPr="009A20EF" w:rsidRDefault="00AC1E8C" w:rsidP="007E33B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91B71" w14:textId="5442B11E" w:rsidR="007E33BA" w:rsidRPr="00CD3998" w:rsidRDefault="0078234C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39809" wp14:editId="48F2CAE0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0" cy="342900"/>
                <wp:effectExtent l="50800" t="50800" r="76200" b="12700"/>
                <wp:wrapNone/>
                <wp:docPr id="3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99pt;margin-top:2.55pt;width:0;height:2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" strokecolor="black [3213]" strokeweight="1pt">
                <v:stroke endarrow="block"/>
              </v:shape>
            </w:pict>
          </mc:Fallback>
        </mc:AlternateContent>
      </w:r>
    </w:p>
    <w:p w14:paraId="0BAE8CF4" w14:textId="00BA7FA3" w:rsidR="007E33BA" w:rsidRPr="00CD3998" w:rsidRDefault="008418F5" w:rsidP="007E33B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269A8" wp14:editId="7A30E042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2274570" cy="685800"/>
                <wp:effectExtent l="0" t="0" r="36830" b="25400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457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"/>
                          </a:srgbClr>
                        </a:solidFill>
                        <a:ln w="3175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16E54" w14:textId="77777777" w:rsidR="00AC1E8C" w:rsidRPr="00D847F4" w:rsidRDefault="00AC1E8C" w:rsidP="007E33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A20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Step 2</w:t>
                            </w:r>
                            <w:r w:rsidRPr="009A20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Additional records providing evidence for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validity and reliability: papers reporting psychometrics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(n=3)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and non-peer reviewed publications (i.e. manuals)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(n=2)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7" o:spid="_x0000_s1035" type="#_x0000_t202" style="position:absolute;margin-left:18pt;margin-top:4.1pt;width:179.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" strokecolor="black [3213]" strokeweight=".25pt">
                <v:fill opacity="4626f"/>
                <v:stroke opacity="64764f"/>
                <v:path arrowok="t"/>
                <v:textbox>
                  <w:txbxContent>
                    <w:p w14:paraId="41816E54" w14:textId="77777777" w:rsidR="007E33BA" w:rsidRPr="00D847F4" w:rsidRDefault="007E33BA" w:rsidP="007E33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A20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Step 2</w:t>
                      </w:r>
                      <w:r w:rsidRPr="009A20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Additional records providing evidence for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validity and reliability: papers reporting psychometrics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(n=3)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and non-peer reviewed publications (i.e. manuals)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(n=2)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22A62" w14:textId="2D41B3D4" w:rsidR="007E33BA" w:rsidRPr="00CD3998" w:rsidRDefault="007E33BA" w:rsidP="007E33BA">
      <w:pPr>
        <w:rPr>
          <w:rFonts w:asciiTheme="majorHAnsi" w:hAnsiTheme="majorHAnsi"/>
        </w:rPr>
      </w:pPr>
    </w:p>
    <w:p w14:paraId="4B00BEDA" w14:textId="77777777" w:rsidR="007E33BA" w:rsidRPr="00CD3998" w:rsidRDefault="007E33BA" w:rsidP="007E33BA">
      <w:pPr>
        <w:rPr>
          <w:rFonts w:asciiTheme="majorHAnsi" w:hAnsiTheme="majorHAnsi"/>
        </w:rPr>
      </w:pPr>
    </w:p>
    <w:p w14:paraId="6FC037F6" w14:textId="77777777" w:rsidR="007E33BA" w:rsidRPr="00556CFF" w:rsidRDefault="007E33BA" w:rsidP="007E33BA">
      <w:pPr>
        <w:pStyle w:val="Normal1"/>
        <w:spacing w:after="0"/>
        <w:rPr>
          <w:rFonts w:ascii="Times" w:hAnsi="Times"/>
          <w:szCs w:val="22"/>
        </w:rPr>
      </w:pPr>
      <w:r w:rsidRPr="00556CFF">
        <w:rPr>
          <w:rFonts w:ascii="Times" w:hAnsi="Times"/>
          <w:szCs w:val="22"/>
        </w:rPr>
        <w:t>Figure 2. Flow diagram</w:t>
      </w:r>
      <w:r>
        <w:rPr>
          <w:rFonts w:ascii="Times" w:hAnsi="Times"/>
          <w:szCs w:val="22"/>
        </w:rPr>
        <w:t xml:space="preserve"> describing selection of relevant papers for inclusion in the review.</w:t>
      </w:r>
    </w:p>
    <w:p w14:paraId="3C2FDAD1" w14:textId="77777777" w:rsidR="007E33BA" w:rsidRPr="00CD3998" w:rsidRDefault="007E33BA" w:rsidP="007E33BA">
      <w:pPr>
        <w:rPr>
          <w:rFonts w:asciiTheme="majorHAnsi" w:hAnsiTheme="majorHAnsi"/>
        </w:rPr>
      </w:pPr>
    </w:p>
    <w:p w14:paraId="12EA66E9" w14:textId="77777777" w:rsidR="001851D6" w:rsidRDefault="001851D6"/>
    <w:sectPr w:rsidR="001851D6" w:rsidSect="00185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9D"/>
    <w:rsid w:val="001851D6"/>
    <w:rsid w:val="0066725B"/>
    <w:rsid w:val="0078234C"/>
    <w:rsid w:val="007D11B7"/>
    <w:rsid w:val="007E33BA"/>
    <w:rsid w:val="008418F5"/>
    <w:rsid w:val="008632E4"/>
    <w:rsid w:val="00AB67A5"/>
    <w:rsid w:val="00AC1E8C"/>
    <w:rsid w:val="00B1209D"/>
    <w:rsid w:val="00D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A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9D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33B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00"/>
    <w:rPr>
      <w:rFonts w:ascii="Lucida Grande" w:eastAsia="Calibri" w:hAnsi="Lucida Grande" w:cs="Lucida Grande"/>
      <w:color w:val="000000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9D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33B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00"/>
    <w:rPr>
      <w:rFonts w:ascii="Lucida Grande" w:eastAsia="Calibri" w:hAnsi="Lucida Grande" w:cs="Lucida Grande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Denver</dc:creator>
  <cp:lastModifiedBy>Maria Sicari</cp:lastModifiedBy>
  <cp:revision>2</cp:revision>
  <dcterms:created xsi:type="dcterms:W3CDTF">2017-06-28T01:13:00Z</dcterms:created>
  <dcterms:modified xsi:type="dcterms:W3CDTF">2017-06-28T01:13:00Z</dcterms:modified>
</cp:coreProperties>
</file>