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D457EF" w14:textId="75282786" w:rsidR="00855195" w:rsidRPr="001C7F6D" w:rsidRDefault="00FD70D1" w:rsidP="00855195">
      <w:pPr>
        <w:spacing w:line="480" w:lineRule="auto"/>
        <w:jc w:val="both"/>
        <w:rPr>
          <w:b/>
          <w:bCs/>
        </w:rPr>
      </w:pPr>
      <w:r w:rsidRPr="001C7F6D">
        <w:rPr>
          <w:b/>
          <w:bCs/>
        </w:rPr>
        <w:t>T</w:t>
      </w:r>
      <w:r w:rsidR="00C078D0" w:rsidRPr="001C7F6D">
        <w:rPr>
          <w:b/>
          <w:bCs/>
        </w:rPr>
        <w:t xml:space="preserve">he </w:t>
      </w:r>
      <w:r w:rsidR="00543962" w:rsidRPr="001C7F6D">
        <w:rPr>
          <w:b/>
          <w:bCs/>
        </w:rPr>
        <w:t xml:space="preserve">Three </w:t>
      </w:r>
      <w:r w:rsidR="00C078D0" w:rsidRPr="001C7F6D">
        <w:rPr>
          <w:b/>
          <w:bCs/>
        </w:rPr>
        <w:t>Rs</w:t>
      </w:r>
      <w:r w:rsidRPr="001C7F6D">
        <w:rPr>
          <w:b/>
          <w:bCs/>
        </w:rPr>
        <w:t xml:space="preserve"> and Beyond</w:t>
      </w:r>
      <w:r w:rsidR="00C078D0" w:rsidRPr="001C7F6D">
        <w:rPr>
          <w:b/>
          <w:bCs/>
        </w:rPr>
        <w:t xml:space="preserve">: </w:t>
      </w:r>
      <w:r w:rsidR="00602118" w:rsidRPr="001C7F6D">
        <w:rPr>
          <w:b/>
          <w:bCs/>
        </w:rPr>
        <w:t>Public Perceptions on the</w:t>
      </w:r>
      <w:r w:rsidR="002354C2" w:rsidRPr="001C7F6D">
        <w:rPr>
          <w:b/>
          <w:bCs/>
        </w:rPr>
        <w:t xml:space="preserve"> Role of</w:t>
      </w:r>
      <w:r w:rsidRPr="001C7F6D">
        <w:rPr>
          <w:b/>
          <w:bCs/>
        </w:rPr>
        <w:t xml:space="preserve"> Australian</w:t>
      </w:r>
      <w:r w:rsidR="002354C2" w:rsidRPr="001C7F6D">
        <w:rPr>
          <w:b/>
          <w:bCs/>
        </w:rPr>
        <w:t xml:space="preserve"> </w:t>
      </w:r>
      <w:r w:rsidR="0096326A" w:rsidRPr="001C7F6D">
        <w:rPr>
          <w:b/>
          <w:bCs/>
        </w:rPr>
        <w:t xml:space="preserve">Local Government </w:t>
      </w:r>
      <w:r w:rsidRPr="001C7F6D">
        <w:rPr>
          <w:b/>
          <w:bCs/>
        </w:rPr>
        <w:t>Today</w:t>
      </w:r>
      <w:r w:rsidR="00C078D0" w:rsidRPr="001C7F6D">
        <w:rPr>
          <w:b/>
          <w:bCs/>
        </w:rPr>
        <w:t xml:space="preserve"> </w:t>
      </w:r>
    </w:p>
    <w:p w14:paraId="531718A5" w14:textId="381960FC" w:rsidR="00FD3224" w:rsidRPr="001C7F6D" w:rsidRDefault="00FD3224" w:rsidP="00056A57">
      <w:pPr>
        <w:spacing w:line="480" w:lineRule="auto"/>
        <w:jc w:val="both"/>
      </w:pPr>
    </w:p>
    <w:p w14:paraId="49E15A9A" w14:textId="5B225FB3" w:rsidR="00A27389" w:rsidRPr="001C7F6D" w:rsidRDefault="00A27389" w:rsidP="00A75C28">
      <w:pPr>
        <w:spacing w:line="480" w:lineRule="auto"/>
        <w:jc w:val="both"/>
        <w:rPr>
          <w:b/>
          <w:bCs/>
        </w:rPr>
      </w:pPr>
      <w:r w:rsidRPr="001C7F6D">
        <w:rPr>
          <w:b/>
          <w:bCs/>
        </w:rPr>
        <w:t>Introduction</w:t>
      </w:r>
    </w:p>
    <w:p w14:paraId="52A67A68" w14:textId="5B78CDB0" w:rsidR="000A040D" w:rsidRPr="001C7F6D" w:rsidRDefault="00A75C28" w:rsidP="00A75C28">
      <w:pPr>
        <w:spacing w:line="480" w:lineRule="auto"/>
        <w:jc w:val="both"/>
      </w:pPr>
      <w:r w:rsidRPr="001C7F6D">
        <w:t>Although</w:t>
      </w:r>
      <w:r w:rsidR="00AD56DE" w:rsidRPr="001C7F6D">
        <w:t xml:space="preserve"> Australian</w:t>
      </w:r>
      <w:r w:rsidRPr="001C7F6D">
        <w:t xml:space="preserve"> local governments </w:t>
      </w:r>
      <w:r w:rsidR="008A0EF2" w:rsidRPr="001C7F6D">
        <w:t>have</w:t>
      </w:r>
      <w:r w:rsidRPr="001C7F6D">
        <w:t xml:space="preserve"> traditionally</w:t>
      </w:r>
      <w:r w:rsidR="008A0EF2" w:rsidRPr="001C7F6D">
        <w:t xml:space="preserve"> been</w:t>
      </w:r>
      <w:r w:rsidRPr="001C7F6D">
        <w:t xml:space="preserve"> limited by their state and territory governments to administering a relatively select number of services to property – which accounts for </w:t>
      </w:r>
      <w:r w:rsidR="00474F0A" w:rsidRPr="001C7F6D">
        <w:t>their</w:t>
      </w:r>
      <w:r w:rsidRPr="001C7F6D">
        <w:t xml:space="preserve"> </w:t>
      </w:r>
      <w:r w:rsidR="0058652C" w:rsidRPr="001C7F6D">
        <w:t>association with</w:t>
      </w:r>
      <w:r w:rsidRPr="001C7F6D">
        <w:t xml:space="preserve"> the ‘Three Rs’ </w:t>
      </w:r>
      <w:r w:rsidR="0058652C" w:rsidRPr="001C7F6D">
        <w:t>(</w:t>
      </w:r>
      <w:r w:rsidRPr="001C7F6D">
        <w:t>roads, rates, and rubbish</w:t>
      </w:r>
      <w:r w:rsidR="0058652C" w:rsidRPr="001C7F6D">
        <w:t>)</w:t>
      </w:r>
      <w:r w:rsidRPr="001C7F6D">
        <w:t xml:space="preserve"> – their roles have diversified</w:t>
      </w:r>
      <w:r w:rsidR="00474F0A" w:rsidRPr="001C7F6D">
        <w:t xml:space="preserve"> over time</w:t>
      </w:r>
      <w:r w:rsidRPr="001C7F6D">
        <w:t xml:space="preserve"> and, during the last several decades, </w:t>
      </w:r>
      <w:r w:rsidR="003B4763" w:rsidRPr="001C7F6D">
        <w:t>have</w:t>
      </w:r>
      <w:r w:rsidR="00145ED9" w:rsidRPr="001C7F6D">
        <w:t xml:space="preserve"> come to</w:t>
      </w:r>
      <w:r w:rsidR="003B4763" w:rsidRPr="001C7F6D">
        <w:t xml:space="preserve"> incorporate</w:t>
      </w:r>
      <w:r w:rsidRPr="001C7F6D">
        <w:t xml:space="preserve"> a wide</w:t>
      </w:r>
      <w:ins w:id="0" w:author="Mark Chou" w:date="2024-01-10T13:55:00Z">
        <w:r w:rsidR="00A813D7">
          <w:t>r</w:t>
        </w:r>
      </w:ins>
      <w:r w:rsidRPr="001C7F6D">
        <w:t xml:space="preserve"> range of social services</w:t>
      </w:r>
      <w:r w:rsidR="00410E97" w:rsidRPr="001C7F6D">
        <w:t>,</w:t>
      </w:r>
      <w:r w:rsidRPr="001C7F6D">
        <w:t xml:space="preserve"> regulatory functions</w:t>
      </w:r>
      <w:r w:rsidR="00410E97" w:rsidRPr="001C7F6D">
        <w:t xml:space="preserve">, </w:t>
      </w:r>
      <w:r w:rsidR="007933FB" w:rsidRPr="001C7F6D">
        <w:t>and quality of life initiatives</w:t>
      </w:r>
      <w:r w:rsidR="009E0A7D" w:rsidRPr="001C7F6D">
        <w:t xml:space="preserve"> (</w:t>
      </w:r>
      <w:r w:rsidR="006D2760" w:rsidRPr="001C7F6D">
        <w:t xml:space="preserve">Grant and Drew, 2017; </w:t>
      </w:r>
      <w:r w:rsidR="009E0A7D" w:rsidRPr="001C7F6D">
        <w:t>Ryan and Woods, 2015</w:t>
      </w:r>
      <w:r w:rsidR="007933FB" w:rsidRPr="001C7F6D">
        <w:t xml:space="preserve">; </w:t>
      </w:r>
      <w:proofErr w:type="spellStart"/>
      <w:r w:rsidR="007933FB" w:rsidRPr="001C7F6D">
        <w:t>Megarrity</w:t>
      </w:r>
      <w:proofErr w:type="spellEnd"/>
      <w:r w:rsidR="007933FB" w:rsidRPr="001C7F6D">
        <w:t>, 2011</w:t>
      </w:r>
      <w:r w:rsidR="006D2760" w:rsidRPr="001C7F6D">
        <w:t>; Dollery et al., 2006</w:t>
      </w:r>
      <w:r w:rsidR="009E0A7D" w:rsidRPr="001C7F6D">
        <w:t>)</w:t>
      </w:r>
      <w:r w:rsidRPr="001C7F6D">
        <w:t xml:space="preserve">. Writing almost 20 years ago, Paul Bell (2006: 177), </w:t>
      </w:r>
      <w:r w:rsidR="00EF025B" w:rsidRPr="001C7F6D">
        <w:t>a</w:t>
      </w:r>
      <w:r w:rsidRPr="001C7F6D">
        <w:t xml:space="preserve"> former president of the Australian Local Government Association, already confirmed that in addition to the Three Rs, local councils could ‘add regulation, recreation, relief (as in welfare, childcare, aged care and health care services), regionalism and regional development, and retail services such as water, sewerage and transport services’ to the list of roles they performed for their local communities. Some councils, he </w:t>
      </w:r>
      <w:r w:rsidR="00EF025B" w:rsidRPr="001C7F6D">
        <w:t>noted</w:t>
      </w:r>
      <w:r w:rsidRPr="001C7F6D">
        <w:t xml:space="preserve">, were also getting involved in ‘arts and culture, management of health, alcohol and drug problems, community safety and accessible transport’. This was, in fact, one of the key conclusions </w:t>
      </w:r>
      <w:r w:rsidR="00F15C7F" w:rsidRPr="001C7F6D">
        <w:t xml:space="preserve">of </w:t>
      </w:r>
      <w:r w:rsidR="005965F9" w:rsidRPr="001C7F6D">
        <w:t>the</w:t>
      </w:r>
      <w:r w:rsidRPr="001C7F6D">
        <w:t xml:space="preserve"> 2003 Hawker </w:t>
      </w:r>
      <w:r w:rsidR="00EF025B" w:rsidRPr="001C7F6D">
        <w:t>P</w:t>
      </w:r>
      <w:r w:rsidRPr="001C7F6D">
        <w:t xml:space="preserve">arliamentary </w:t>
      </w:r>
      <w:r w:rsidR="00EF025B" w:rsidRPr="001C7F6D">
        <w:t>R</w:t>
      </w:r>
      <w:r w:rsidRPr="001C7F6D">
        <w:t>eport: ‘Local governments’ roles, therefore, are diverse’ (Hawker, 2003). Not only that, but there has been a distinct ‘expansion of the roles beyond those traditionally delivered by the local sector’</w:t>
      </w:r>
      <w:r w:rsidR="004C25F2" w:rsidRPr="001C7F6D">
        <w:t>.</w:t>
      </w:r>
      <w:r w:rsidRPr="001C7F6D">
        <w:t xml:space="preserve"> </w:t>
      </w:r>
      <w:r w:rsidR="001547AA" w:rsidRPr="001C7F6D">
        <w:t>Today,</w:t>
      </w:r>
      <w:r w:rsidR="00F001F8" w:rsidRPr="001C7F6D">
        <w:t xml:space="preserve"> it is not uncommon to see</w:t>
      </w:r>
      <w:r w:rsidR="001547AA" w:rsidRPr="001C7F6D">
        <w:t xml:space="preserve"> local councils offer as many as 140 distinct services</w:t>
      </w:r>
      <w:r w:rsidR="0018262C" w:rsidRPr="001C7F6D">
        <w:t>,</w:t>
      </w:r>
      <w:r w:rsidR="001547AA" w:rsidRPr="001C7F6D">
        <w:t xml:space="preserve"> ranging from water and sewerage, planning and development,</w:t>
      </w:r>
      <w:r w:rsidR="004D57D5" w:rsidRPr="001C7F6D">
        <w:t xml:space="preserve"> urban regeneration,</w:t>
      </w:r>
      <w:r w:rsidR="001547AA" w:rsidRPr="001C7F6D">
        <w:t xml:space="preserve"> health and aged care, recreational and sporting facilities, arts and culture, economic development, to local environmental management. </w:t>
      </w:r>
    </w:p>
    <w:p w14:paraId="38B4A167" w14:textId="27A81AC4" w:rsidR="006F11A8" w:rsidRDefault="00380CB0" w:rsidP="00A75C28">
      <w:pPr>
        <w:spacing w:line="480" w:lineRule="auto"/>
        <w:ind w:firstLine="567"/>
        <w:jc w:val="both"/>
        <w:rPr>
          <w:ins w:id="1" w:author="Mark Chou" w:date="2024-01-10T10:55:00Z"/>
        </w:rPr>
      </w:pPr>
      <w:r w:rsidRPr="001C7F6D">
        <w:t>Taken toget</w:t>
      </w:r>
      <w:r w:rsidR="000D5017" w:rsidRPr="001C7F6D">
        <w:t xml:space="preserve">her, </w:t>
      </w:r>
      <w:r w:rsidR="00EF025B" w:rsidRPr="001C7F6D">
        <w:t xml:space="preserve">these </w:t>
      </w:r>
      <w:r w:rsidR="00B2404A" w:rsidRPr="001C7F6D">
        <w:t>shifts</w:t>
      </w:r>
      <w:r w:rsidR="00EF025B" w:rsidRPr="001C7F6D">
        <w:t xml:space="preserve"> </w:t>
      </w:r>
      <w:r w:rsidR="00212772" w:rsidRPr="001C7F6D">
        <w:t>signify</w:t>
      </w:r>
      <w:r w:rsidR="00EF025B" w:rsidRPr="001C7F6D">
        <w:t xml:space="preserve"> a sector that – while still ‘structurally weak’ – </w:t>
      </w:r>
      <w:r w:rsidR="001E3F1D" w:rsidRPr="001C7F6D">
        <w:t xml:space="preserve">has been </w:t>
      </w:r>
      <w:r w:rsidR="00EF025B" w:rsidRPr="001C7F6D">
        <w:t xml:space="preserve">on a visible ‘growth path’ </w:t>
      </w:r>
      <w:bookmarkStart w:id="2" w:name="_Hlk134609547"/>
      <w:r w:rsidR="00EF025B" w:rsidRPr="001C7F6D">
        <w:t>beyond ‘mere “administrative practice”’</w:t>
      </w:r>
      <w:bookmarkEnd w:id="2"/>
      <w:r w:rsidR="000D5017" w:rsidRPr="001C7F6D">
        <w:t xml:space="preserve"> (Brown, 2006: 23; </w:t>
      </w:r>
      <w:bookmarkStart w:id="3" w:name="_Hlk134609894"/>
      <w:r w:rsidR="000D5017" w:rsidRPr="001C7F6D">
        <w:lastRenderedPageBreak/>
        <w:t>Grant and Drew, 2017: 71</w:t>
      </w:r>
      <w:bookmarkEnd w:id="3"/>
      <w:r w:rsidR="000D5017" w:rsidRPr="001C7F6D">
        <w:t>)</w:t>
      </w:r>
      <w:r w:rsidR="004C25F2" w:rsidRPr="001C7F6D">
        <w:t>.</w:t>
      </w:r>
      <w:r w:rsidR="00EF025B" w:rsidRPr="001C7F6D">
        <w:t xml:space="preserve"> </w:t>
      </w:r>
      <w:ins w:id="4" w:author="Mark Chou" w:date="2024-01-10T10:55:00Z">
        <w:r w:rsidR="006F11A8" w:rsidRPr="00C91576">
          <w:rPr>
            <w:highlight w:val="yellow"/>
            <w:rPrChange w:id="5" w:author="Mark Chou" w:date="2024-01-12T11:31:00Z">
              <w:rPr/>
            </w:rPrChange>
          </w:rPr>
          <w:t xml:space="preserve">Indeed, </w:t>
        </w:r>
      </w:ins>
      <w:ins w:id="6" w:author="Mark Chou" w:date="2024-01-10T10:56:00Z">
        <w:r w:rsidR="006F11A8" w:rsidRPr="00C91576">
          <w:rPr>
            <w:highlight w:val="yellow"/>
            <w:rPrChange w:id="7" w:author="Mark Chou" w:date="2024-01-12T11:31:00Z">
              <w:rPr/>
            </w:rPrChange>
          </w:rPr>
          <w:t xml:space="preserve">even </w:t>
        </w:r>
        <w:r w:rsidR="00F15131" w:rsidRPr="00C91576">
          <w:rPr>
            <w:highlight w:val="yellow"/>
            <w:rPrChange w:id="8" w:author="Mark Chou" w:date="2024-01-12T11:31:00Z">
              <w:rPr/>
            </w:rPrChange>
          </w:rPr>
          <w:t>though Australian local governments</w:t>
        </w:r>
      </w:ins>
      <w:ins w:id="9" w:author="Mark Chou" w:date="2024-01-12T10:01:00Z">
        <w:r w:rsidR="00C30BF8" w:rsidRPr="00C91576">
          <w:rPr>
            <w:highlight w:val="yellow"/>
            <w:rPrChange w:id="10" w:author="Mark Chou" w:date="2024-01-12T11:31:00Z">
              <w:rPr/>
            </w:rPrChange>
          </w:rPr>
          <w:t xml:space="preserve"> continue to</w:t>
        </w:r>
      </w:ins>
      <w:ins w:id="11" w:author="Mark Chou" w:date="2024-01-10T10:56:00Z">
        <w:r w:rsidR="00F15131" w:rsidRPr="00C91576">
          <w:rPr>
            <w:highlight w:val="yellow"/>
            <w:rPrChange w:id="12" w:author="Mark Chou" w:date="2024-01-12T11:31:00Z">
              <w:rPr/>
            </w:rPrChange>
          </w:rPr>
          <w:t xml:space="preserve"> remain significantly weaker</w:t>
        </w:r>
      </w:ins>
      <w:ins w:id="13" w:author="Mark Chou" w:date="2024-01-10T10:57:00Z">
        <w:r w:rsidR="00F15131" w:rsidRPr="00C91576">
          <w:rPr>
            <w:highlight w:val="yellow"/>
            <w:rPrChange w:id="14" w:author="Mark Chou" w:date="2024-01-12T11:31:00Z">
              <w:rPr/>
            </w:rPrChange>
          </w:rPr>
          <w:t xml:space="preserve"> than </w:t>
        </w:r>
        <w:r w:rsidR="00BA6631" w:rsidRPr="00C91576">
          <w:rPr>
            <w:highlight w:val="yellow"/>
            <w:rPrChange w:id="15" w:author="Mark Chou" w:date="2024-01-12T11:31:00Z">
              <w:rPr/>
            </w:rPrChange>
          </w:rPr>
          <w:t xml:space="preserve">their OECD counterparts </w:t>
        </w:r>
      </w:ins>
      <w:ins w:id="16" w:author="Mark Chou" w:date="2024-01-10T10:58:00Z">
        <w:r w:rsidR="00622FFF" w:rsidRPr="00C91576">
          <w:rPr>
            <w:highlight w:val="yellow"/>
            <w:rPrChange w:id="17" w:author="Mark Chou" w:date="2024-01-12T11:31:00Z">
              <w:rPr/>
            </w:rPrChange>
          </w:rPr>
          <w:t>–</w:t>
        </w:r>
      </w:ins>
      <w:ins w:id="18" w:author="Mark Chou" w:date="2024-01-10T10:57:00Z">
        <w:r w:rsidR="00BA6631" w:rsidRPr="00C91576">
          <w:rPr>
            <w:highlight w:val="yellow"/>
            <w:rPrChange w:id="19" w:author="Mark Chou" w:date="2024-01-12T11:31:00Z">
              <w:rPr/>
            </w:rPrChange>
          </w:rPr>
          <w:t xml:space="preserve"> </w:t>
        </w:r>
      </w:ins>
      <w:ins w:id="20" w:author="Mark Chou" w:date="2024-01-10T10:58:00Z">
        <w:r w:rsidR="00622FFF" w:rsidRPr="00C91576">
          <w:rPr>
            <w:highlight w:val="yellow"/>
            <w:rPrChange w:id="21" w:author="Mark Chou" w:date="2024-01-12T11:31:00Z">
              <w:rPr/>
            </w:rPrChange>
          </w:rPr>
          <w:t>for instance, compared with the United States</w:t>
        </w:r>
      </w:ins>
      <w:ins w:id="22" w:author="Mark Chou" w:date="2024-01-10T12:00:00Z">
        <w:r w:rsidR="00927DE5" w:rsidRPr="00C91576">
          <w:rPr>
            <w:highlight w:val="yellow"/>
            <w:rPrChange w:id="23" w:author="Mark Chou" w:date="2024-01-12T11:31:00Z">
              <w:rPr/>
            </w:rPrChange>
          </w:rPr>
          <w:t>,</w:t>
        </w:r>
      </w:ins>
      <w:ins w:id="24" w:author="Mark Chou" w:date="2024-01-10T10:58:00Z">
        <w:r w:rsidR="00622FFF" w:rsidRPr="00C91576">
          <w:rPr>
            <w:highlight w:val="yellow"/>
            <w:rPrChange w:id="25" w:author="Mark Chou" w:date="2024-01-12T11:31:00Z">
              <w:rPr/>
            </w:rPrChange>
          </w:rPr>
          <w:t xml:space="preserve"> where </w:t>
        </w:r>
      </w:ins>
      <w:ins w:id="26" w:author="Mark Chou" w:date="2024-01-10T12:00:00Z">
        <w:r w:rsidR="00927DE5" w:rsidRPr="00C91576">
          <w:rPr>
            <w:highlight w:val="yellow"/>
            <w:rPrChange w:id="27" w:author="Mark Chou" w:date="2024-01-12T11:31:00Z">
              <w:rPr/>
            </w:rPrChange>
          </w:rPr>
          <w:t>local governments’ share of own-purpose public expenditure sits at a</w:t>
        </w:r>
      </w:ins>
      <w:ins w:id="28" w:author="Mark Chou" w:date="2024-01-12T10:01:00Z">
        <w:r w:rsidR="00C30BF8" w:rsidRPr="00C91576">
          <w:rPr>
            <w:highlight w:val="yellow"/>
            <w:rPrChange w:id="29" w:author="Mark Chou" w:date="2024-01-12T11:31:00Z">
              <w:rPr/>
            </w:rPrChange>
          </w:rPr>
          <w:t>pproximately</w:t>
        </w:r>
      </w:ins>
      <w:ins w:id="30" w:author="Mark Chou" w:date="2024-01-10T12:00:00Z">
        <w:r w:rsidR="00927DE5" w:rsidRPr="00C91576">
          <w:rPr>
            <w:highlight w:val="yellow"/>
            <w:rPrChange w:id="31" w:author="Mark Chou" w:date="2024-01-12T11:31:00Z">
              <w:rPr/>
            </w:rPrChange>
          </w:rPr>
          <w:t xml:space="preserve"> 24 percent</w:t>
        </w:r>
      </w:ins>
      <w:ins w:id="32" w:author="Mark Chou" w:date="2024-01-10T12:01:00Z">
        <w:r w:rsidR="00AE4C8E" w:rsidRPr="00C91576">
          <w:rPr>
            <w:highlight w:val="yellow"/>
            <w:rPrChange w:id="33" w:author="Mark Chou" w:date="2024-01-12T11:31:00Z">
              <w:rPr/>
            </w:rPrChange>
          </w:rPr>
          <w:t xml:space="preserve"> of total government spending</w:t>
        </w:r>
      </w:ins>
      <w:ins w:id="34" w:author="Mark Chou" w:date="2024-01-10T12:00:00Z">
        <w:r w:rsidR="00927DE5" w:rsidRPr="00C91576">
          <w:rPr>
            <w:highlight w:val="yellow"/>
            <w:rPrChange w:id="35" w:author="Mark Chou" w:date="2024-01-12T11:31:00Z">
              <w:rPr/>
            </w:rPrChange>
          </w:rPr>
          <w:t xml:space="preserve">, </w:t>
        </w:r>
      </w:ins>
      <w:ins w:id="36" w:author="Mark Chou" w:date="2024-01-10T12:01:00Z">
        <w:r w:rsidR="00AE4C8E" w:rsidRPr="00C91576">
          <w:rPr>
            <w:highlight w:val="yellow"/>
            <w:rPrChange w:id="37" w:author="Mark Chou" w:date="2024-01-12T11:31:00Z">
              <w:rPr/>
            </w:rPrChange>
          </w:rPr>
          <w:t>Australian local governments</w:t>
        </w:r>
      </w:ins>
      <w:ins w:id="38" w:author="Mark Chou" w:date="2024-01-10T12:02:00Z">
        <w:r w:rsidR="00AE4C8E" w:rsidRPr="00C91576">
          <w:rPr>
            <w:highlight w:val="yellow"/>
            <w:rPrChange w:id="39" w:author="Mark Chou" w:date="2024-01-12T11:31:00Z">
              <w:rPr/>
            </w:rPrChange>
          </w:rPr>
          <w:t>’ share sits</w:t>
        </w:r>
      </w:ins>
      <w:ins w:id="40" w:author="Mark Chou" w:date="2024-01-11T13:41:00Z">
        <w:r w:rsidR="00AD1CD7" w:rsidRPr="00C91576">
          <w:rPr>
            <w:highlight w:val="yellow"/>
            <w:rPrChange w:id="41" w:author="Mark Chou" w:date="2024-01-12T11:31:00Z">
              <w:rPr/>
            </w:rPrChange>
          </w:rPr>
          <w:t xml:space="preserve"> only</w:t>
        </w:r>
      </w:ins>
      <w:ins w:id="42" w:author="Mark Chou" w:date="2024-01-10T12:02:00Z">
        <w:r w:rsidR="00AE4C8E" w:rsidRPr="00C91576">
          <w:rPr>
            <w:highlight w:val="yellow"/>
            <w:rPrChange w:id="43" w:author="Mark Chou" w:date="2024-01-12T11:31:00Z">
              <w:rPr/>
            </w:rPrChange>
          </w:rPr>
          <w:t xml:space="preserve"> at </w:t>
        </w:r>
      </w:ins>
      <w:ins w:id="44" w:author="Mark Chou" w:date="2024-01-12T10:01:00Z">
        <w:r w:rsidR="00C30BF8" w:rsidRPr="00C91576">
          <w:rPr>
            <w:highlight w:val="yellow"/>
            <w:rPrChange w:id="45" w:author="Mark Chou" w:date="2024-01-12T11:31:00Z">
              <w:rPr/>
            </w:rPrChange>
          </w:rPr>
          <w:t>around</w:t>
        </w:r>
      </w:ins>
      <w:ins w:id="46" w:author="Mark Chou" w:date="2024-01-10T12:02:00Z">
        <w:r w:rsidR="00AE4C8E" w:rsidRPr="00C91576">
          <w:rPr>
            <w:highlight w:val="yellow"/>
            <w:rPrChange w:id="47" w:author="Mark Chou" w:date="2024-01-12T11:31:00Z">
              <w:rPr/>
            </w:rPrChange>
          </w:rPr>
          <w:t xml:space="preserve"> </w:t>
        </w:r>
        <w:r w:rsidR="00BF73EE" w:rsidRPr="00C91576">
          <w:rPr>
            <w:highlight w:val="yellow"/>
            <w:rPrChange w:id="48" w:author="Mark Chou" w:date="2024-01-12T11:31:00Z">
              <w:rPr/>
            </w:rPrChange>
          </w:rPr>
          <w:t xml:space="preserve">six percent (Brown, 2008) </w:t>
        </w:r>
      </w:ins>
      <w:ins w:id="49" w:author="Mark Chou" w:date="2024-01-10T12:08:00Z">
        <w:r w:rsidR="00FA23A5" w:rsidRPr="00C91576">
          <w:rPr>
            <w:highlight w:val="yellow"/>
            <w:rPrChange w:id="50" w:author="Mark Chou" w:date="2024-01-12T11:31:00Z">
              <w:rPr/>
            </w:rPrChange>
          </w:rPr>
          <w:t>–</w:t>
        </w:r>
      </w:ins>
      <w:ins w:id="51" w:author="Mark Chou" w:date="2024-01-10T12:02:00Z">
        <w:r w:rsidR="00BF73EE" w:rsidRPr="00C91576">
          <w:rPr>
            <w:highlight w:val="yellow"/>
            <w:rPrChange w:id="52" w:author="Mark Chou" w:date="2024-01-12T11:31:00Z">
              <w:rPr/>
            </w:rPrChange>
          </w:rPr>
          <w:t xml:space="preserve"> </w:t>
        </w:r>
      </w:ins>
      <w:ins w:id="53" w:author="Mark Chou" w:date="2024-01-10T13:30:00Z">
        <w:r w:rsidR="009B1808" w:rsidRPr="00C91576">
          <w:rPr>
            <w:highlight w:val="yellow"/>
            <w:rPrChange w:id="54" w:author="Mark Chou" w:date="2024-01-12T11:31:00Z">
              <w:rPr/>
            </w:rPrChange>
          </w:rPr>
          <w:t xml:space="preserve">a range of factors have </w:t>
        </w:r>
      </w:ins>
      <w:ins w:id="55" w:author="Mark Chou" w:date="2024-01-10T13:32:00Z">
        <w:r w:rsidR="0035083F" w:rsidRPr="00C91576">
          <w:rPr>
            <w:highlight w:val="yellow"/>
            <w:rPrChange w:id="56" w:author="Mark Chou" w:date="2024-01-12T11:31:00Z">
              <w:rPr/>
            </w:rPrChange>
          </w:rPr>
          <w:t>contributed to the growth of local government roles and responsibilities in Australia</w:t>
        </w:r>
      </w:ins>
      <w:ins w:id="57" w:author="Mark Chou" w:date="2024-01-11T13:41:00Z">
        <w:r w:rsidR="00AD1CD7" w:rsidRPr="00C91576">
          <w:rPr>
            <w:highlight w:val="yellow"/>
            <w:rPrChange w:id="58" w:author="Mark Chou" w:date="2024-01-12T11:31:00Z">
              <w:rPr/>
            </w:rPrChange>
          </w:rPr>
          <w:t xml:space="preserve"> over time</w:t>
        </w:r>
      </w:ins>
      <w:ins w:id="59" w:author="Mark Chou" w:date="2024-01-10T13:32:00Z">
        <w:r w:rsidR="0035083F" w:rsidRPr="00C91576">
          <w:rPr>
            <w:highlight w:val="yellow"/>
            <w:rPrChange w:id="60" w:author="Mark Chou" w:date="2024-01-12T11:31:00Z">
              <w:rPr/>
            </w:rPrChange>
          </w:rPr>
          <w:t xml:space="preserve">. </w:t>
        </w:r>
      </w:ins>
      <w:ins w:id="61" w:author="Mark Chou" w:date="2024-01-11T13:41:00Z">
        <w:r w:rsidR="00AD1CD7" w:rsidRPr="00C91576">
          <w:rPr>
            <w:highlight w:val="yellow"/>
            <w:rPrChange w:id="62" w:author="Mark Chou" w:date="2024-01-12T11:31:00Z">
              <w:rPr/>
            </w:rPrChange>
          </w:rPr>
          <w:t>Chief among these</w:t>
        </w:r>
      </w:ins>
      <w:ins w:id="63" w:author="Mark Chou" w:date="2024-01-10T13:32:00Z">
        <w:r w:rsidR="0035083F" w:rsidRPr="00C91576">
          <w:rPr>
            <w:highlight w:val="yellow"/>
            <w:rPrChange w:id="64" w:author="Mark Chou" w:date="2024-01-12T11:31:00Z">
              <w:rPr/>
            </w:rPrChange>
          </w:rPr>
          <w:t xml:space="preserve"> factors </w:t>
        </w:r>
      </w:ins>
      <w:ins w:id="65" w:author="Mark Chou" w:date="2024-01-12T10:02:00Z">
        <w:r w:rsidR="00706AD0" w:rsidRPr="00C91576">
          <w:rPr>
            <w:highlight w:val="yellow"/>
            <w:rPrChange w:id="66" w:author="Mark Chou" w:date="2024-01-12T11:31:00Z">
              <w:rPr/>
            </w:rPrChange>
          </w:rPr>
          <w:t>is</w:t>
        </w:r>
      </w:ins>
      <w:ins w:id="67" w:author="Mark Chou" w:date="2024-01-10T13:32:00Z">
        <w:r w:rsidR="0035083F" w:rsidRPr="00C91576">
          <w:rPr>
            <w:highlight w:val="yellow"/>
            <w:rPrChange w:id="68" w:author="Mark Chou" w:date="2024-01-12T11:31:00Z">
              <w:rPr/>
            </w:rPrChange>
          </w:rPr>
          <w:t xml:space="preserve"> devolution, ‘raising the bar’, cost-shifting,</w:t>
        </w:r>
      </w:ins>
      <w:ins w:id="69" w:author="Mark Chou" w:date="2024-01-10T13:33:00Z">
        <w:r w:rsidR="008545B1" w:rsidRPr="00C91576">
          <w:rPr>
            <w:highlight w:val="yellow"/>
            <w:rPrChange w:id="70" w:author="Mark Chou" w:date="2024-01-12T11:31:00Z">
              <w:rPr/>
            </w:rPrChange>
          </w:rPr>
          <w:t xml:space="preserve"> and</w:t>
        </w:r>
      </w:ins>
      <w:ins w:id="71" w:author="Mark Chou" w:date="2024-01-10T13:32:00Z">
        <w:r w:rsidR="0035083F" w:rsidRPr="00C91576">
          <w:rPr>
            <w:highlight w:val="yellow"/>
            <w:rPrChange w:id="72" w:author="Mark Chou" w:date="2024-01-12T11:31:00Z">
              <w:rPr/>
            </w:rPrChange>
          </w:rPr>
          <w:t xml:space="preserve"> </w:t>
        </w:r>
      </w:ins>
      <w:ins w:id="73" w:author="Mark Chou" w:date="2024-01-10T13:33:00Z">
        <w:r w:rsidR="008545B1" w:rsidRPr="00C91576">
          <w:rPr>
            <w:highlight w:val="yellow"/>
            <w:rPrChange w:id="74" w:author="Mark Chou" w:date="2024-01-12T11:31:00Z">
              <w:rPr/>
            </w:rPrChange>
          </w:rPr>
          <w:t>increased community expectations (Commonwealth Grants Commission, 2001).</w:t>
        </w:r>
      </w:ins>
      <w:ins w:id="75" w:author="Mark Chou" w:date="2024-01-10T13:32:00Z">
        <w:r w:rsidR="0035083F">
          <w:t xml:space="preserve"> </w:t>
        </w:r>
      </w:ins>
      <w:ins w:id="76" w:author="Mark Chou" w:date="2024-01-10T12:00:00Z">
        <w:r w:rsidR="00927DE5">
          <w:t xml:space="preserve"> </w:t>
        </w:r>
      </w:ins>
    </w:p>
    <w:p w14:paraId="72484C1D" w14:textId="61EF69A4" w:rsidR="00EF025B" w:rsidRPr="001C7F6D" w:rsidRDefault="00EF025B" w:rsidP="00A75C28">
      <w:pPr>
        <w:spacing w:line="480" w:lineRule="auto"/>
        <w:ind w:firstLine="567"/>
        <w:jc w:val="both"/>
      </w:pPr>
      <w:r w:rsidRPr="001C7F6D">
        <w:t xml:space="preserve">But despite </w:t>
      </w:r>
      <w:r w:rsidR="004700F6" w:rsidRPr="001C7F6D">
        <w:t>the growing</w:t>
      </w:r>
      <w:r w:rsidRPr="001C7F6D">
        <w:t xml:space="preserve"> consensus among </w:t>
      </w:r>
      <w:r w:rsidR="00213723" w:rsidRPr="001C7F6D">
        <w:t xml:space="preserve">many </w:t>
      </w:r>
      <w:r w:rsidRPr="001C7F6D">
        <w:t>local government scholars and practitioners that the sector has now moved beyond the Three Rs (Productivity Commission, 2012), there</w:t>
      </w:r>
      <w:r w:rsidR="004700F6" w:rsidRPr="001C7F6D">
        <w:t xml:space="preserve"> </w:t>
      </w:r>
      <w:r w:rsidRPr="001C7F6D">
        <w:t>remain</w:t>
      </w:r>
      <w:r w:rsidR="00B71646" w:rsidRPr="001C7F6D">
        <w:t>s</w:t>
      </w:r>
      <w:r w:rsidRPr="001C7F6D">
        <w:t xml:space="preserve"> </w:t>
      </w:r>
      <w:r w:rsidRPr="001C7F6D">
        <w:rPr>
          <w:lang w:val="en-US"/>
        </w:rPr>
        <w:t>a</w:t>
      </w:r>
      <w:r w:rsidR="005F2AB8" w:rsidRPr="001C7F6D">
        <w:rPr>
          <w:lang w:val="en-US"/>
        </w:rPr>
        <w:t xml:space="preserve"> trenchant</w:t>
      </w:r>
      <w:r w:rsidRPr="001C7F6D">
        <w:rPr>
          <w:lang w:val="en-US"/>
        </w:rPr>
        <w:t xml:space="preserve"> perception in public debate that </w:t>
      </w:r>
      <w:r w:rsidR="00457D23" w:rsidRPr="001C7F6D">
        <w:t>when</w:t>
      </w:r>
      <w:r w:rsidR="00A662BE" w:rsidRPr="001C7F6D">
        <w:t xml:space="preserve"> local councils</w:t>
      </w:r>
      <w:r w:rsidR="00457D23" w:rsidRPr="001C7F6D">
        <w:t xml:space="preserve"> </w:t>
      </w:r>
      <w:r w:rsidR="00A662BE" w:rsidRPr="001C7F6D">
        <w:t>do</w:t>
      </w:r>
      <w:r w:rsidR="00457D23" w:rsidRPr="001C7F6D">
        <w:t xml:space="preserve"> more than</w:t>
      </w:r>
      <w:r w:rsidR="00A662BE" w:rsidRPr="001C7F6D">
        <w:t xml:space="preserve"> provide</w:t>
      </w:r>
      <w:r w:rsidR="00457D23" w:rsidRPr="001C7F6D">
        <w:t xml:space="preserve"> </w:t>
      </w:r>
      <w:r w:rsidR="00213723" w:rsidRPr="001C7F6D">
        <w:t xml:space="preserve">a restricted </w:t>
      </w:r>
      <w:r w:rsidRPr="001C7F6D">
        <w:t>range of local services to property</w:t>
      </w:r>
      <w:r w:rsidR="005C62F9" w:rsidRPr="001C7F6D">
        <w:t xml:space="preserve"> they are overreaching</w:t>
      </w:r>
      <w:r w:rsidRPr="001C7F6D">
        <w:t>. As recent</w:t>
      </w:r>
      <w:r w:rsidR="00213723" w:rsidRPr="001C7F6D">
        <w:t xml:space="preserve"> news</w:t>
      </w:r>
      <w:r w:rsidRPr="001C7F6D">
        <w:rPr>
          <w:lang w:val="en-US"/>
        </w:rPr>
        <w:t xml:space="preserve"> headlines like </w:t>
      </w:r>
      <w:r w:rsidRPr="001C7F6D">
        <w:rPr>
          <w:i/>
          <w:iCs/>
          <w:lang w:val="en-US"/>
        </w:rPr>
        <w:t>The Guardian’s</w:t>
      </w:r>
      <w:r w:rsidRPr="001C7F6D">
        <w:rPr>
          <w:lang w:val="en-US"/>
        </w:rPr>
        <w:t xml:space="preserve"> ‘Council of war: how much should local government stray from roads, rates and rubbish?’ and the </w:t>
      </w:r>
      <w:r w:rsidRPr="001C7F6D">
        <w:rPr>
          <w:i/>
          <w:iCs/>
          <w:lang w:val="en-US"/>
        </w:rPr>
        <w:t>Courier Mail’s</w:t>
      </w:r>
      <w:r w:rsidRPr="001C7F6D">
        <w:rPr>
          <w:lang w:val="en-US"/>
        </w:rPr>
        <w:t xml:space="preserve"> ‘Stick to collecting rubbish – not spreading it’ </w:t>
      </w:r>
      <w:r w:rsidR="00955AC1" w:rsidRPr="001C7F6D">
        <w:rPr>
          <w:lang w:val="en-US"/>
        </w:rPr>
        <w:t>suggest</w:t>
      </w:r>
      <w:r w:rsidRPr="001C7F6D">
        <w:rPr>
          <w:lang w:val="en-US"/>
        </w:rPr>
        <w:t xml:space="preserve">, when local councils engage in activities and initiatives that fall under the </w:t>
      </w:r>
      <w:r w:rsidR="004C25F2" w:rsidRPr="001C7F6D">
        <w:rPr>
          <w:lang w:val="en-US"/>
        </w:rPr>
        <w:t>‘</w:t>
      </w:r>
      <w:r w:rsidRPr="001C7F6D">
        <w:rPr>
          <w:lang w:val="en-US"/>
        </w:rPr>
        <w:t>services to people</w:t>
      </w:r>
      <w:r w:rsidR="004C25F2" w:rsidRPr="001C7F6D">
        <w:rPr>
          <w:lang w:val="en-US"/>
        </w:rPr>
        <w:t xml:space="preserve">’ </w:t>
      </w:r>
      <w:r w:rsidRPr="001C7F6D">
        <w:rPr>
          <w:lang w:val="en-US"/>
        </w:rPr>
        <w:t xml:space="preserve">category, they </w:t>
      </w:r>
      <w:r w:rsidR="004C25F2" w:rsidRPr="001C7F6D">
        <w:rPr>
          <w:lang w:val="en-US"/>
        </w:rPr>
        <w:t>are often</w:t>
      </w:r>
      <w:r w:rsidRPr="001C7F6D">
        <w:rPr>
          <w:lang w:val="en-US"/>
        </w:rPr>
        <w:t xml:space="preserve"> met with public criticism that they are exceeding their remit and </w:t>
      </w:r>
      <w:r w:rsidR="00D42D93" w:rsidRPr="001C7F6D">
        <w:rPr>
          <w:lang w:val="en-US"/>
        </w:rPr>
        <w:t>neglecting</w:t>
      </w:r>
      <w:r w:rsidRPr="001C7F6D">
        <w:rPr>
          <w:lang w:val="en-US"/>
        </w:rPr>
        <w:t xml:space="preserve"> their ‘core purpose…to collect rubbish, fix local roads and keep rates down’ (Rozner, 2020).</w:t>
      </w:r>
      <w:r w:rsidR="008D0359" w:rsidRPr="001C7F6D">
        <w:rPr>
          <w:lang w:val="en-US"/>
        </w:rPr>
        <w:t xml:space="preserve"> </w:t>
      </w:r>
    </w:p>
    <w:p w14:paraId="7B879A06" w14:textId="3BE1B898" w:rsidR="005347AC" w:rsidRPr="001C7F6D" w:rsidRDefault="008B4928" w:rsidP="004D269C">
      <w:pPr>
        <w:spacing w:line="480" w:lineRule="auto"/>
        <w:ind w:firstLine="567"/>
        <w:jc w:val="both"/>
      </w:pPr>
      <w:r w:rsidRPr="001C7F6D">
        <w:t>But to what</w:t>
      </w:r>
      <w:r w:rsidR="006B52C7" w:rsidRPr="001C7F6D">
        <w:t xml:space="preserve"> extent </w:t>
      </w:r>
      <w:r w:rsidR="000B4A4D" w:rsidRPr="001C7F6D">
        <w:t xml:space="preserve">do </w:t>
      </w:r>
      <w:r w:rsidR="006B52C7" w:rsidRPr="001C7F6D">
        <w:t xml:space="preserve">these views </w:t>
      </w:r>
      <w:r w:rsidR="000B4A4D" w:rsidRPr="001C7F6D">
        <w:t>reflect</w:t>
      </w:r>
      <w:r w:rsidR="006B52C7" w:rsidRPr="001C7F6D">
        <w:t xml:space="preserve"> Australian public opinion</w:t>
      </w:r>
      <w:r w:rsidRPr="001C7F6D">
        <w:t xml:space="preserve">? </w:t>
      </w:r>
      <w:r w:rsidR="00351BB1" w:rsidRPr="00C91576">
        <w:rPr>
          <w:highlight w:val="yellow"/>
          <w:rPrChange w:id="77" w:author="Mark Chou" w:date="2024-01-12T11:31:00Z">
            <w:rPr/>
          </w:rPrChange>
        </w:rPr>
        <w:t>In this</w:t>
      </w:r>
      <w:ins w:id="78" w:author="Mark Chou" w:date="2024-01-11T13:50:00Z">
        <w:r w:rsidR="004C0510" w:rsidRPr="00C91576">
          <w:rPr>
            <w:highlight w:val="yellow"/>
            <w:rPrChange w:id="79" w:author="Mark Chou" w:date="2024-01-12T11:31:00Z">
              <w:rPr/>
            </w:rPrChange>
          </w:rPr>
          <w:t xml:space="preserve"> practice review</w:t>
        </w:r>
      </w:ins>
      <w:r w:rsidR="00351BB1" w:rsidRPr="00C91576">
        <w:rPr>
          <w:highlight w:val="yellow"/>
          <w:rPrChange w:id="80" w:author="Mark Chou" w:date="2024-01-12T11:31:00Z">
            <w:rPr/>
          </w:rPrChange>
        </w:rPr>
        <w:t xml:space="preserve"> article</w:t>
      </w:r>
      <w:r w:rsidR="00351BB1" w:rsidRPr="001C7F6D">
        <w:t>, we present</w:t>
      </w:r>
      <w:r w:rsidR="00E47133" w:rsidRPr="001C7F6D">
        <w:t xml:space="preserve"> </w:t>
      </w:r>
      <w:r w:rsidR="00351BB1" w:rsidRPr="001C7F6D">
        <w:t xml:space="preserve">the findings from a new </w:t>
      </w:r>
      <w:r w:rsidR="0081784C" w:rsidRPr="001C7F6D">
        <w:rPr>
          <w:lang w:val="en-US"/>
        </w:rPr>
        <w:t xml:space="preserve">national survey </w:t>
      </w:r>
      <w:r w:rsidR="0081784C" w:rsidRPr="001C7F6D">
        <w:t xml:space="preserve">of 1,350 respondents who were asked what they saw the role local government to be, what services </w:t>
      </w:r>
      <w:r w:rsidR="00A347A8" w:rsidRPr="001C7F6D">
        <w:t xml:space="preserve">they think </w:t>
      </w:r>
      <w:r w:rsidR="0081784C" w:rsidRPr="001C7F6D">
        <w:t>the sector should deliver, and whether acting on controversial issues</w:t>
      </w:r>
      <w:r w:rsidR="00D541A5" w:rsidRPr="001C7F6D">
        <w:t>, such as those</w:t>
      </w:r>
      <w:r w:rsidR="0081784C" w:rsidRPr="001C7F6D">
        <w:t xml:space="preserve"> </w:t>
      </w:r>
      <w:r w:rsidR="00D541A5" w:rsidRPr="001C7F6D">
        <w:t>relating to</w:t>
      </w:r>
      <w:r w:rsidR="0081784C" w:rsidRPr="001C7F6D">
        <w:t xml:space="preserve"> national identity, refugee support, and climate change</w:t>
      </w:r>
      <w:r w:rsidR="00D541A5" w:rsidRPr="001C7F6D">
        <w:t xml:space="preserve"> for example,</w:t>
      </w:r>
      <w:r w:rsidR="0081784C" w:rsidRPr="001C7F6D">
        <w:t xml:space="preserve"> should be within local government’s remit</w:t>
      </w:r>
      <w:r w:rsidR="0081784C" w:rsidRPr="00C91576">
        <w:rPr>
          <w:highlight w:val="yellow"/>
          <w:rPrChange w:id="81" w:author="Mark Chou" w:date="2024-01-12T11:31:00Z">
            <w:rPr/>
          </w:rPrChange>
        </w:rPr>
        <w:t>.</w:t>
      </w:r>
      <w:ins w:id="82" w:author="Mark Chou" w:date="2024-01-11T13:51:00Z">
        <w:r w:rsidR="00300B9E" w:rsidRPr="00C91576">
          <w:rPr>
            <w:highlight w:val="yellow"/>
            <w:rPrChange w:id="83" w:author="Mark Chou" w:date="2024-01-12T11:31:00Z">
              <w:rPr/>
            </w:rPrChange>
          </w:rPr>
          <w:t xml:space="preserve"> Here, the article’s objective </w:t>
        </w:r>
      </w:ins>
      <w:ins w:id="84" w:author="Mark Chou" w:date="2024-01-11T13:52:00Z">
        <w:r w:rsidR="00300B9E" w:rsidRPr="00C91576">
          <w:rPr>
            <w:highlight w:val="yellow"/>
            <w:rPrChange w:id="85" w:author="Mark Chou" w:date="2024-01-12T11:31:00Z">
              <w:rPr/>
            </w:rPrChange>
          </w:rPr>
          <w:t>is to focus</w:t>
        </w:r>
      </w:ins>
      <w:ins w:id="86" w:author="Mark Chou" w:date="2024-01-12T10:07:00Z">
        <w:r w:rsidR="00E17690" w:rsidRPr="00C91576">
          <w:rPr>
            <w:highlight w:val="yellow"/>
            <w:rPrChange w:id="87" w:author="Mark Chou" w:date="2024-01-12T11:31:00Z">
              <w:rPr/>
            </w:rPrChange>
          </w:rPr>
          <w:t xml:space="preserve"> broadly</w:t>
        </w:r>
      </w:ins>
      <w:ins w:id="88" w:author="Mark Chou" w:date="2024-01-11T13:52:00Z">
        <w:r w:rsidR="00300B9E" w:rsidRPr="00C91576">
          <w:rPr>
            <w:highlight w:val="yellow"/>
            <w:rPrChange w:id="89" w:author="Mark Chou" w:date="2024-01-12T11:31:00Z">
              <w:rPr/>
            </w:rPrChange>
          </w:rPr>
          <w:t xml:space="preserve"> on the practice implications of th</w:t>
        </w:r>
      </w:ins>
      <w:ins w:id="90" w:author="Mark Chou" w:date="2024-01-12T10:03:00Z">
        <w:r w:rsidR="002D26B9" w:rsidRPr="00C91576">
          <w:rPr>
            <w:highlight w:val="yellow"/>
            <w:rPrChange w:id="91" w:author="Mark Chou" w:date="2024-01-12T11:31:00Z">
              <w:rPr/>
            </w:rPrChange>
          </w:rPr>
          <w:t>e</w:t>
        </w:r>
      </w:ins>
      <w:ins w:id="92" w:author="Mark Chou" w:date="2024-01-11T13:52:00Z">
        <w:r w:rsidR="00300B9E" w:rsidRPr="00C91576">
          <w:rPr>
            <w:highlight w:val="yellow"/>
            <w:rPrChange w:id="93" w:author="Mark Chou" w:date="2024-01-12T11:31:00Z">
              <w:rPr/>
            </w:rPrChange>
          </w:rPr>
          <w:t xml:space="preserve"> </w:t>
        </w:r>
        <w:r w:rsidR="006C516D" w:rsidRPr="00C91576">
          <w:rPr>
            <w:highlight w:val="yellow"/>
            <w:rPrChange w:id="94" w:author="Mark Chou" w:date="2024-01-12T11:31:00Z">
              <w:rPr/>
            </w:rPrChange>
          </w:rPr>
          <w:t>survey findings and to analyse the</w:t>
        </w:r>
      </w:ins>
      <w:ins w:id="95" w:author="Mark Chou" w:date="2024-01-11T13:53:00Z">
        <w:r w:rsidR="006C516D" w:rsidRPr="00C91576">
          <w:rPr>
            <w:highlight w:val="yellow"/>
            <w:rPrChange w:id="96" w:author="Mark Chou" w:date="2024-01-12T11:31:00Z">
              <w:rPr/>
            </w:rPrChange>
          </w:rPr>
          <w:t xml:space="preserve">m against the </w:t>
        </w:r>
      </w:ins>
      <w:ins w:id="97" w:author="Mark Chou" w:date="2024-01-12T10:07:00Z">
        <w:r w:rsidR="00E17690" w:rsidRPr="00C91576">
          <w:rPr>
            <w:highlight w:val="yellow"/>
            <w:rPrChange w:id="98" w:author="Mark Chou" w:date="2024-01-12T11:31:00Z">
              <w:rPr/>
            </w:rPrChange>
          </w:rPr>
          <w:t>scholarly</w:t>
        </w:r>
      </w:ins>
      <w:ins w:id="99" w:author="Mark Chou" w:date="2024-01-11T13:53:00Z">
        <w:r w:rsidR="006C516D" w:rsidRPr="00C91576">
          <w:rPr>
            <w:highlight w:val="yellow"/>
            <w:rPrChange w:id="100" w:author="Mark Chou" w:date="2024-01-12T11:31:00Z">
              <w:rPr/>
            </w:rPrChange>
          </w:rPr>
          <w:t xml:space="preserve"> literature</w:t>
        </w:r>
      </w:ins>
      <w:ins w:id="101" w:author="Mark Chou" w:date="2024-01-12T10:03:00Z">
        <w:r w:rsidR="002D26B9" w:rsidRPr="00C91576">
          <w:rPr>
            <w:highlight w:val="yellow"/>
            <w:rPrChange w:id="102" w:author="Mark Chou" w:date="2024-01-12T11:31:00Z">
              <w:rPr/>
            </w:rPrChange>
          </w:rPr>
          <w:t xml:space="preserve"> rather than to </w:t>
        </w:r>
      </w:ins>
      <w:ins w:id="103" w:author="Mark Chou" w:date="2024-01-12T10:07:00Z">
        <w:r w:rsidR="00E17690" w:rsidRPr="00C91576">
          <w:rPr>
            <w:highlight w:val="yellow"/>
            <w:rPrChange w:id="104" w:author="Mark Chou" w:date="2024-01-12T11:31:00Z">
              <w:rPr/>
            </w:rPrChange>
          </w:rPr>
          <w:t xml:space="preserve">provide </w:t>
        </w:r>
      </w:ins>
      <w:ins w:id="105" w:author="Mark Chou" w:date="2024-01-12T10:03:00Z">
        <w:r w:rsidR="002D26B9" w:rsidRPr="00C91576">
          <w:rPr>
            <w:highlight w:val="yellow"/>
            <w:rPrChange w:id="106" w:author="Mark Chou" w:date="2024-01-12T11:31:00Z">
              <w:rPr/>
            </w:rPrChange>
          </w:rPr>
          <w:t>answer</w:t>
        </w:r>
      </w:ins>
      <w:ins w:id="107" w:author="Mark Chou" w:date="2024-01-12T10:07:00Z">
        <w:r w:rsidR="00E17690" w:rsidRPr="00C91576">
          <w:rPr>
            <w:highlight w:val="yellow"/>
            <w:rPrChange w:id="108" w:author="Mark Chou" w:date="2024-01-12T11:31:00Z">
              <w:rPr/>
            </w:rPrChange>
          </w:rPr>
          <w:t>s to</w:t>
        </w:r>
      </w:ins>
      <w:ins w:id="109" w:author="Mark Chou" w:date="2024-01-12T10:03:00Z">
        <w:r w:rsidR="002D26B9" w:rsidRPr="00C91576">
          <w:rPr>
            <w:highlight w:val="yellow"/>
            <w:rPrChange w:id="110" w:author="Mark Chou" w:date="2024-01-12T11:31:00Z">
              <w:rPr/>
            </w:rPrChange>
          </w:rPr>
          <w:t xml:space="preserve"> </w:t>
        </w:r>
        <w:r w:rsidR="002D26B9" w:rsidRPr="00C91576">
          <w:rPr>
            <w:highlight w:val="yellow"/>
            <w:rPrChange w:id="111" w:author="Mark Chou" w:date="2024-01-12T11:31:00Z">
              <w:rPr/>
            </w:rPrChange>
          </w:rPr>
          <w:lastRenderedPageBreak/>
          <w:t xml:space="preserve">narrow research </w:t>
        </w:r>
      </w:ins>
      <w:ins w:id="112" w:author="Mark Chou" w:date="2024-01-12T10:04:00Z">
        <w:r w:rsidR="002D26B9" w:rsidRPr="00C91576">
          <w:rPr>
            <w:highlight w:val="yellow"/>
            <w:rPrChange w:id="113" w:author="Mark Chou" w:date="2024-01-12T11:31:00Z">
              <w:rPr/>
            </w:rPrChange>
          </w:rPr>
          <w:t>questions</w:t>
        </w:r>
      </w:ins>
      <w:ins w:id="114" w:author="Mark Chou" w:date="2024-01-11T13:53:00Z">
        <w:r w:rsidR="006C516D" w:rsidRPr="00C91576">
          <w:rPr>
            <w:highlight w:val="yellow"/>
            <w:rPrChange w:id="115" w:author="Mark Chou" w:date="2024-01-12T11:31:00Z">
              <w:rPr/>
            </w:rPrChange>
          </w:rPr>
          <w:t>.</w:t>
        </w:r>
      </w:ins>
      <w:r w:rsidR="0081784C" w:rsidRPr="001C7F6D">
        <w:t xml:space="preserve"> </w:t>
      </w:r>
      <w:r w:rsidR="004D269C" w:rsidRPr="001C7F6D">
        <w:t>Overall,</w:t>
      </w:r>
      <w:r w:rsidR="00493DB6" w:rsidRPr="001C7F6D">
        <w:t xml:space="preserve"> </w:t>
      </w:r>
      <w:r w:rsidR="004D269C" w:rsidRPr="001C7F6D">
        <w:t xml:space="preserve">we </w:t>
      </w:r>
      <w:r w:rsidR="00D541A5" w:rsidRPr="001C7F6D">
        <w:t xml:space="preserve">found three key </w:t>
      </w:r>
      <w:r w:rsidR="0014474F" w:rsidRPr="001C7F6D">
        <w:t>things</w:t>
      </w:r>
      <w:r w:rsidR="004D269C" w:rsidRPr="001C7F6D">
        <w:t>.</w:t>
      </w:r>
      <w:r w:rsidR="005347AC" w:rsidRPr="001C7F6D">
        <w:t xml:space="preserve"> </w:t>
      </w:r>
      <w:r w:rsidR="0012154C" w:rsidRPr="001C7F6D">
        <w:t>F</w:t>
      </w:r>
      <w:r w:rsidR="005347AC" w:rsidRPr="001C7F6D">
        <w:t>irst and most significant</w:t>
      </w:r>
      <w:r w:rsidR="0012154C" w:rsidRPr="001C7F6D">
        <w:t>ly,</w:t>
      </w:r>
      <w:r w:rsidR="005347AC" w:rsidRPr="001C7F6D">
        <w:t xml:space="preserve"> Australians now have an expansive and more ideational view of the role of local government. </w:t>
      </w:r>
      <w:r w:rsidR="0012154C" w:rsidRPr="001C7F6D">
        <w:t>S</w:t>
      </w:r>
      <w:r w:rsidR="005347AC" w:rsidRPr="001C7F6D">
        <w:t>econd</w:t>
      </w:r>
      <w:r w:rsidR="005675DC" w:rsidRPr="001C7F6D">
        <w:t>, there appears to be</w:t>
      </w:r>
      <w:r w:rsidR="005347AC" w:rsidRPr="001C7F6D">
        <w:t xml:space="preserve"> growing acceptance among Australians that local government’s remit should include engaging </w:t>
      </w:r>
      <w:r w:rsidR="00714BD0" w:rsidRPr="001C7F6D">
        <w:t>with</w:t>
      </w:r>
      <w:r w:rsidR="005347AC" w:rsidRPr="001C7F6D">
        <w:t xml:space="preserve"> contentious and divisive issues</w:t>
      </w:r>
      <w:r w:rsidR="00714BD0" w:rsidRPr="001C7F6D">
        <w:t xml:space="preserve"> that were previously the reserve of higher levels of government</w:t>
      </w:r>
      <w:r w:rsidR="005347AC" w:rsidRPr="001C7F6D">
        <w:t xml:space="preserve">. </w:t>
      </w:r>
      <w:r w:rsidR="005675DC" w:rsidRPr="001C7F6D">
        <w:t>Third and finally, the type or categorisation of</w:t>
      </w:r>
      <w:r w:rsidR="005347AC" w:rsidRPr="001C7F6D">
        <w:t xml:space="preserve"> local </w:t>
      </w:r>
      <w:r w:rsidR="005347AC" w:rsidRPr="00C91576">
        <w:rPr>
          <w:highlight w:val="yellow"/>
          <w:rPrChange w:id="116" w:author="Mark Chou" w:date="2024-01-12T11:31:00Z">
            <w:rPr/>
          </w:rPrChange>
        </w:rPr>
        <w:t>council</w:t>
      </w:r>
      <w:ins w:id="117" w:author="Mark Chou" w:date="2024-01-10T14:47:00Z">
        <w:r w:rsidR="00194AF3" w:rsidRPr="00C91576">
          <w:rPr>
            <w:highlight w:val="yellow"/>
            <w:rPrChange w:id="118" w:author="Mark Chou" w:date="2024-01-12T11:31:00Z">
              <w:rPr/>
            </w:rPrChange>
          </w:rPr>
          <w:t xml:space="preserve"> </w:t>
        </w:r>
      </w:ins>
      <w:ins w:id="119" w:author="Mark Chou" w:date="2024-01-10T14:48:00Z">
        <w:r w:rsidR="00194AF3" w:rsidRPr="00C91576">
          <w:rPr>
            <w:highlight w:val="yellow"/>
            <w:rPrChange w:id="120" w:author="Mark Chou" w:date="2024-01-12T11:31:00Z">
              <w:rPr/>
            </w:rPrChange>
          </w:rPr>
          <w:t>–</w:t>
        </w:r>
      </w:ins>
      <w:ins w:id="121" w:author="Mark Chou" w:date="2024-01-10T14:47:00Z">
        <w:r w:rsidR="00194AF3" w:rsidRPr="00C91576">
          <w:rPr>
            <w:highlight w:val="yellow"/>
            <w:rPrChange w:id="122" w:author="Mark Chou" w:date="2024-01-12T11:31:00Z">
              <w:rPr/>
            </w:rPrChange>
          </w:rPr>
          <w:t xml:space="preserve"> </w:t>
        </w:r>
      </w:ins>
      <w:ins w:id="123" w:author="Mark Chou" w:date="2024-01-10T14:48:00Z">
        <w:r w:rsidR="00194AF3" w:rsidRPr="00C91576">
          <w:rPr>
            <w:highlight w:val="yellow"/>
            <w:rPrChange w:id="124" w:author="Mark Chou" w:date="2024-01-12T11:31:00Z">
              <w:rPr/>
            </w:rPrChange>
          </w:rPr>
          <w:t>metropolitan, metropolitan fringe, regional, and rural –</w:t>
        </w:r>
        <w:r w:rsidR="00194AF3">
          <w:t xml:space="preserve"> </w:t>
        </w:r>
      </w:ins>
      <w:del w:id="125" w:author="Mark Chou" w:date="2024-01-10T14:48:00Z">
        <w:r w:rsidR="005347AC" w:rsidRPr="001C7F6D" w:rsidDel="00194AF3">
          <w:delText xml:space="preserve"> </w:delText>
        </w:r>
      </w:del>
      <w:r w:rsidR="005347AC" w:rsidRPr="001C7F6D">
        <w:t xml:space="preserve">does not seem to be a determining factor in how </w:t>
      </w:r>
      <w:del w:id="126" w:author="Mark Chou" w:date="2024-01-12T10:08:00Z">
        <w:r w:rsidR="005347AC" w:rsidRPr="001C7F6D" w:rsidDel="00E17690">
          <w:delText xml:space="preserve">residents </w:delText>
        </w:r>
      </w:del>
      <w:ins w:id="127" w:author="Mark Chou" w:date="2024-01-12T10:08:00Z">
        <w:r w:rsidR="00E17690">
          <w:t>Australians</w:t>
        </w:r>
        <w:r w:rsidR="00E17690" w:rsidRPr="001C7F6D">
          <w:t xml:space="preserve"> </w:t>
        </w:r>
      </w:ins>
      <w:r w:rsidR="005347AC" w:rsidRPr="001C7F6D">
        <w:t>conceive of local government’s role</w:t>
      </w:r>
      <w:r w:rsidR="005675DC" w:rsidRPr="001C7F6D">
        <w:t xml:space="preserve"> in Australia</w:t>
      </w:r>
      <w:r w:rsidR="005347AC" w:rsidRPr="001C7F6D">
        <w:t>.</w:t>
      </w:r>
    </w:p>
    <w:p w14:paraId="1E29FDA5" w14:textId="72884411" w:rsidR="009542B3" w:rsidRPr="001C7F6D" w:rsidRDefault="0096318E" w:rsidP="00042519">
      <w:pPr>
        <w:spacing w:line="480" w:lineRule="auto"/>
        <w:ind w:firstLine="567"/>
        <w:jc w:val="both"/>
      </w:pPr>
      <w:r w:rsidRPr="001C7F6D">
        <w:t>Understanding public perceptions on the role of</w:t>
      </w:r>
      <w:r w:rsidR="00844C2A" w:rsidRPr="001C7F6D">
        <w:t xml:space="preserve"> Australian</w:t>
      </w:r>
      <w:r w:rsidRPr="001C7F6D">
        <w:t xml:space="preserve"> local government </w:t>
      </w:r>
      <w:r w:rsidR="009B1447" w:rsidRPr="001C7F6D">
        <w:t xml:space="preserve">is important </w:t>
      </w:r>
      <w:r w:rsidR="001F132F" w:rsidRPr="001C7F6D">
        <w:t xml:space="preserve">not only because it is the </w:t>
      </w:r>
      <w:r w:rsidR="0022112E" w:rsidRPr="001C7F6D">
        <w:t>least understood and most neglected tier of government in Australia (</w:t>
      </w:r>
      <w:r w:rsidR="008F57FD" w:rsidRPr="001C7F6D">
        <w:t xml:space="preserve">Grant and Drew, 2017; </w:t>
      </w:r>
      <w:r w:rsidR="0022112E" w:rsidRPr="001C7F6D">
        <w:t>Aitkin and Jinks, 1982).</w:t>
      </w:r>
      <w:r w:rsidR="00042519" w:rsidRPr="001C7F6D">
        <w:t xml:space="preserve"> It also </w:t>
      </w:r>
      <w:r w:rsidR="009B1447" w:rsidRPr="001C7F6D">
        <w:t xml:space="preserve">provides local government actors and urban policy analysts and planners </w:t>
      </w:r>
      <w:r w:rsidR="00844C2A" w:rsidRPr="001C7F6D">
        <w:t>a broad</w:t>
      </w:r>
      <w:r w:rsidR="00042519" w:rsidRPr="001C7F6D">
        <w:t>er</w:t>
      </w:r>
      <w:r w:rsidR="00844C2A" w:rsidRPr="001C7F6D">
        <w:t xml:space="preserve"> evidence base</w:t>
      </w:r>
      <w:r w:rsidR="009B1447" w:rsidRPr="001C7F6D">
        <w:t xml:space="preserve"> to </w:t>
      </w:r>
      <w:r w:rsidR="00F010C0" w:rsidRPr="001C7F6D">
        <w:t>assess</w:t>
      </w:r>
      <w:r w:rsidR="009B1447" w:rsidRPr="001C7F6D">
        <w:t xml:space="preserve"> </w:t>
      </w:r>
      <w:r w:rsidR="0053747F" w:rsidRPr="001C7F6D">
        <w:t>the</w:t>
      </w:r>
      <w:r w:rsidR="009B1447" w:rsidRPr="001C7F6D">
        <w:t xml:space="preserve"> services th</w:t>
      </w:r>
      <w:r w:rsidR="0053747F" w:rsidRPr="001C7F6D">
        <w:t>at the</w:t>
      </w:r>
      <w:r w:rsidR="009B1447" w:rsidRPr="001C7F6D">
        <w:t xml:space="preserve"> community values and desires, which </w:t>
      </w:r>
      <w:r w:rsidR="00437C6E" w:rsidRPr="001C7F6D">
        <w:t>in turn</w:t>
      </w:r>
      <w:r w:rsidR="009B1447" w:rsidRPr="001C7F6D">
        <w:t xml:space="preserve"> </w:t>
      </w:r>
      <w:r w:rsidR="007452F5" w:rsidRPr="001C7F6D">
        <w:t>enable</w:t>
      </w:r>
      <w:r w:rsidR="002A287E" w:rsidRPr="001C7F6D">
        <w:t>s</w:t>
      </w:r>
      <w:r w:rsidR="007452F5" w:rsidRPr="001C7F6D">
        <w:t xml:space="preserve"> them to better </w:t>
      </w:r>
      <w:r w:rsidR="00437C6E" w:rsidRPr="001C7F6D">
        <w:t>meet</w:t>
      </w:r>
      <w:r w:rsidR="007452F5" w:rsidRPr="001C7F6D">
        <w:t xml:space="preserve"> both their service delivery and democratic </w:t>
      </w:r>
      <w:r w:rsidR="00437C6E" w:rsidRPr="001C7F6D">
        <w:t>responsibilities</w:t>
      </w:r>
      <w:r w:rsidR="007452F5" w:rsidRPr="001C7F6D">
        <w:t xml:space="preserve"> (Aulich, 1999).</w:t>
      </w:r>
      <w:r w:rsidR="00437C6E" w:rsidRPr="001C7F6D">
        <w:t xml:space="preserve"> </w:t>
      </w:r>
      <w:r w:rsidR="00F010C0" w:rsidRPr="001C7F6D">
        <w:t>Moreover,</w:t>
      </w:r>
      <w:r w:rsidR="008C23EF" w:rsidRPr="001C7F6D">
        <w:t xml:space="preserve"> national</w:t>
      </w:r>
      <w:r w:rsidR="009126A4" w:rsidRPr="001C7F6D">
        <w:t xml:space="preserve"> </w:t>
      </w:r>
      <w:r w:rsidR="007A3955" w:rsidRPr="001C7F6D">
        <w:t xml:space="preserve">public opinion data </w:t>
      </w:r>
      <w:r w:rsidR="0055287A" w:rsidRPr="001C7F6D">
        <w:t>on local government roles and service</w:t>
      </w:r>
      <w:r w:rsidR="009542B3" w:rsidRPr="001C7F6D">
        <w:t>s may be particularly useful for</w:t>
      </w:r>
      <w:r w:rsidR="00DB164F" w:rsidRPr="001C7F6D">
        <w:t xml:space="preserve"> guiding</w:t>
      </w:r>
      <w:r w:rsidR="009542B3" w:rsidRPr="001C7F6D">
        <w:t xml:space="preserve"> local government </w:t>
      </w:r>
      <w:proofErr w:type="gramStart"/>
      <w:r w:rsidR="00DB164F" w:rsidRPr="001C7F6D">
        <w:t>policy-making</w:t>
      </w:r>
      <w:proofErr w:type="gramEnd"/>
      <w:r w:rsidR="009542B3" w:rsidRPr="001C7F6D">
        <w:t xml:space="preserve"> </w:t>
      </w:r>
      <w:r w:rsidR="00B07166" w:rsidRPr="001C7F6D">
        <w:t>as more local councils engage with controversial social issues well beyond the traditional remit of local government</w:t>
      </w:r>
      <w:r w:rsidR="00107D90" w:rsidRPr="001C7F6D">
        <w:t xml:space="preserve"> and, in so doing, contribute to the burgeoning literature in this area</w:t>
      </w:r>
      <w:r w:rsidR="003F7BA2" w:rsidRPr="001C7F6D">
        <w:t xml:space="preserve"> (Chou and </w:t>
      </w:r>
      <w:proofErr w:type="spellStart"/>
      <w:r w:rsidR="003F7BA2" w:rsidRPr="001C7F6D">
        <w:t>Busbridge</w:t>
      </w:r>
      <w:proofErr w:type="spellEnd"/>
      <w:r w:rsidR="003F7BA2" w:rsidRPr="001C7F6D">
        <w:t>, 2020)</w:t>
      </w:r>
      <w:r w:rsidR="003273D7" w:rsidRPr="001C7F6D">
        <w:t xml:space="preserve">. </w:t>
      </w:r>
    </w:p>
    <w:p w14:paraId="60F80C64" w14:textId="095581F0" w:rsidR="00D35DBC" w:rsidRPr="001C7F6D" w:rsidRDefault="00D35DBC" w:rsidP="00165DC0">
      <w:pPr>
        <w:spacing w:line="480" w:lineRule="auto"/>
        <w:jc w:val="both"/>
      </w:pPr>
    </w:p>
    <w:p w14:paraId="37E387DF" w14:textId="29974506" w:rsidR="006C6E4F" w:rsidRPr="001C7F6D" w:rsidRDefault="00942B35" w:rsidP="006C6E4F">
      <w:pPr>
        <w:spacing w:line="480" w:lineRule="auto"/>
        <w:jc w:val="both"/>
        <w:rPr>
          <w:b/>
          <w:bCs/>
        </w:rPr>
      </w:pPr>
      <w:r w:rsidRPr="001C7F6D">
        <w:rPr>
          <w:b/>
          <w:bCs/>
        </w:rPr>
        <w:t>Survey</w:t>
      </w:r>
      <w:r w:rsidR="001D0F6F" w:rsidRPr="001C7F6D">
        <w:rPr>
          <w:b/>
          <w:bCs/>
        </w:rPr>
        <w:t xml:space="preserve"> Parameters and</w:t>
      </w:r>
      <w:r w:rsidRPr="001C7F6D">
        <w:rPr>
          <w:b/>
          <w:bCs/>
        </w:rPr>
        <w:t xml:space="preserve"> Design</w:t>
      </w:r>
    </w:p>
    <w:p w14:paraId="04A3E91E" w14:textId="0810C7EC" w:rsidR="00A850F6" w:rsidRPr="001C7F6D" w:rsidRDefault="00E66D4E" w:rsidP="00E61A7C">
      <w:pPr>
        <w:spacing w:line="480" w:lineRule="auto"/>
        <w:jc w:val="both"/>
      </w:pPr>
      <w:r w:rsidRPr="001C7F6D">
        <w:t>The</w:t>
      </w:r>
      <w:r w:rsidR="00E61A7C" w:rsidRPr="001C7F6D">
        <w:t xml:space="preserve"> national</w:t>
      </w:r>
      <w:r w:rsidR="006842D7" w:rsidRPr="001C7F6D">
        <w:t xml:space="preserve"> survey</w:t>
      </w:r>
      <w:r w:rsidR="00523D89" w:rsidRPr="001C7F6D">
        <w:t xml:space="preserve"> </w:t>
      </w:r>
      <w:r w:rsidRPr="001C7F6D">
        <w:t>we</w:t>
      </w:r>
      <w:r w:rsidR="00523D89" w:rsidRPr="001C7F6D">
        <w:t xml:space="preserve"> designed</w:t>
      </w:r>
      <w:r w:rsidRPr="001C7F6D">
        <w:t xml:space="preserve"> sought</w:t>
      </w:r>
      <w:r w:rsidR="00523D89" w:rsidRPr="001C7F6D">
        <w:t xml:space="preserve"> to</w:t>
      </w:r>
      <w:r w:rsidR="006842D7" w:rsidRPr="001C7F6D">
        <w:t xml:space="preserve"> measure public opinion on three</w:t>
      </w:r>
      <w:ins w:id="128" w:author="Mark Chou" w:date="2024-01-12T10:12:00Z">
        <w:r w:rsidR="00AF1221">
          <w:t xml:space="preserve"> </w:t>
        </w:r>
        <w:proofErr w:type="gramStart"/>
        <w:r w:rsidR="00AF1221">
          <w:t>broad</w:t>
        </w:r>
      </w:ins>
      <w:proofErr w:type="gramEnd"/>
      <w:r w:rsidR="006842D7" w:rsidRPr="001C7F6D">
        <w:t xml:space="preserve"> </w:t>
      </w:r>
      <w:del w:id="129" w:author="Mark Chou" w:date="2024-01-12T10:13:00Z">
        <w:r w:rsidR="006842D7" w:rsidRPr="001C7F6D" w:rsidDel="00AF1221">
          <w:delText xml:space="preserve">aspects </w:delText>
        </w:r>
      </w:del>
      <w:del w:id="130" w:author="Mark Chou" w:date="2024-01-11T13:57:00Z">
        <w:r w:rsidR="006842D7" w:rsidRPr="001C7F6D" w:rsidDel="0017513B">
          <w:delText>relating to</w:delText>
        </w:r>
      </w:del>
      <w:ins w:id="131" w:author="Mark Chou" w:date="2024-01-12T10:13:00Z">
        <w:r w:rsidR="00AF1221">
          <w:t>areas relating to</w:t>
        </w:r>
      </w:ins>
      <w:r w:rsidR="00E11C76" w:rsidRPr="001C7F6D">
        <w:t xml:space="preserve"> Australian</w:t>
      </w:r>
      <w:r w:rsidR="006842D7" w:rsidRPr="001C7F6D">
        <w:t xml:space="preserve"> local government</w:t>
      </w:r>
      <w:ins w:id="132" w:author="Mark Chou" w:date="2024-01-12T10:13:00Z">
        <w:r w:rsidR="00AF1221">
          <w:t xml:space="preserve"> roles and responsibilities</w:t>
        </w:r>
      </w:ins>
      <w:r w:rsidR="006842D7" w:rsidRPr="001C7F6D">
        <w:t xml:space="preserve">. </w:t>
      </w:r>
      <w:r w:rsidR="00BB2776" w:rsidRPr="001C7F6D">
        <w:t xml:space="preserve">First, </w:t>
      </w:r>
      <w:r w:rsidR="002E7152" w:rsidRPr="001C7F6D">
        <w:t>the survey</w:t>
      </w:r>
      <w:r w:rsidR="00D80BCD" w:rsidRPr="001C7F6D">
        <w:t xml:space="preserve"> </w:t>
      </w:r>
      <w:del w:id="133" w:author="Mark Chou" w:date="2024-01-11T14:01:00Z">
        <w:r w:rsidR="00D80BCD" w:rsidRPr="001C7F6D" w:rsidDel="00B40E61">
          <w:delText>begins by</w:delText>
        </w:r>
        <w:r w:rsidR="002E7152" w:rsidRPr="001C7F6D" w:rsidDel="00B40E61">
          <w:delText xml:space="preserve"> </w:delText>
        </w:r>
        <w:r w:rsidR="00D80BCD" w:rsidRPr="001C7F6D" w:rsidDel="00B40E61">
          <w:delText>asking</w:delText>
        </w:r>
      </w:del>
      <w:ins w:id="134" w:author="Mark Chou" w:date="2024-01-11T14:01:00Z">
        <w:r w:rsidR="00B40E61">
          <w:t>ask</w:t>
        </w:r>
      </w:ins>
      <w:ins w:id="135" w:author="Mark Chou" w:date="2024-01-12T10:15:00Z">
        <w:r w:rsidR="00BE44D7">
          <w:t>ed</w:t>
        </w:r>
      </w:ins>
      <w:r w:rsidR="00D80BCD" w:rsidRPr="001C7F6D">
        <w:t xml:space="preserve"> </w:t>
      </w:r>
      <w:r w:rsidR="002D5915" w:rsidRPr="001C7F6D">
        <w:t xml:space="preserve">respondents to think broadly about </w:t>
      </w:r>
      <w:r w:rsidR="004959A5" w:rsidRPr="001C7F6D">
        <w:t>the role</w:t>
      </w:r>
      <w:r w:rsidR="004B0702" w:rsidRPr="001C7F6D">
        <w:t xml:space="preserve"> that</w:t>
      </w:r>
      <w:r w:rsidR="004959A5" w:rsidRPr="001C7F6D">
        <w:t xml:space="preserve"> local government plays in Australia. Specifically, </w:t>
      </w:r>
      <w:r w:rsidR="00EF2BA6" w:rsidRPr="001C7F6D">
        <w:t xml:space="preserve">respondents </w:t>
      </w:r>
      <w:del w:id="136" w:author="Mark Chou" w:date="2024-01-11T14:01:00Z">
        <w:r w:rsidR="00A756DE" w:rsidRPr="001C7F6D" w:rsidDel="00B40E61">
          <w:delText xml:space="preserve">were </w:delText>
        </w:r>
      </w:del>
      <w:ins w:id="137" w:author="Mark Chou" w:date="2024-01-12T10:15:00Z">
        <w:r w:rsidR="00BE44D7">
          <w:t>were</w:t>
        </w:r>
      </w:ins>
      <w:ins w:id="138" w:author="Mark Chou" w:date="2024-01-11T14:01:00Z">
        <w:r w:rsidR="00B40E61" w:rsidRPr="001C7F6D">
          <w:t xml:space="preserve"> </w:t>
        </w:r>
      </w:ins>
      <w:r w:rsidR="00A756DE" w:rsidRPr="001C7F6D">
        <w:t xml:space="preserve">asked to </w:t>
      </w:r>
      <w:r w:rsidR="004D1779" w:rsidRPr="001C7F6D">
        <w:t>indicate the extent to which they agreed or disagreed with</w:t>
      </w:r>
      <w:r w:rsidR="007C4873" w:rsidRPr="001C7F6D">
        <w:t xml:space="preserve"> eight</w:t>
      </w:r>
      <w:r w:rsidR="004D1779" w:rsidRPr="001C7F6D">
        <w:t xml:space="preserve"> general</w:t>
      </w:r>
      <w:r w:rsidR="007C4873" w:rsidRPr="001C7F6D">
        <w:t xml:space="preserve"> statements</w:t>
      </w:r>
      <w:r w:rsidR="005216B3" w:rsidRPr="001C7F6D">
        <w:t xml:space="preserve"> (Appendix A)</w:t>
      </w:r>
      <w:r w:rsidR="00CB462E" w:rsidRPr="001C7F6D">
        <w:t xml:space="preserve"> designed to</w:t>
      </w:r>
      <w:del w:id="139" w:author="Mark Chou" w:date="2024-01-11T14:01:00Z">
        <w:r w:rsidR="00CB462E" w:rsidRPr="001C7F6D" w:rsidDel="00B40E61">
          <w:delText xml:space="preserve"> help</w:delText>
        </w:r>
      </w:del>
      <w:r w:rsidR="00CB462E" w:rsidRPr="001C7F6D">
        <w:t xml:space="preserve"> </w:t>
      </w:r>
      <w:r w:rsidR="00942D1B" w:rsidRPr="001C7F6D">
        <w:t>measure</w:t>
      </w:r>
      <w:r w:rsidR="004959A5" w:rsidRPr="001C7F6D">
        <w:t xml:space="preserve"> </w:t>
      </w:r>
      <w:r w:rsidR="00477654" w:rsidRPr="001C7F6D">
        <w:lastRenderedPageBreak/>
        <w:t>whether</w:t>
      </w:r>
      <w:r w:rsidR="003C4F90" w:rsidRPr="001C7F6D">
        <w:t xml:space="preserve"> Australians see </w:t>
      </w:r>
      <w:r w:rsidR="00942D1B" w:rsidRPr="001C7F6D">
        <w:t xml:space="preserve">the role of local government </w:t>
      </w:r>
      <w:r w:rsidR="00477654" w:rsidRPr="001C7F6D">
        <w:t>as being limited</w:t>
      </w:r>
      <w:r w:rsidR="00873BFE" w:rsidRPr="001C7F6D">
        <w:t xml:space="preserve"> to </w:t>
      </w:r>
      <w:r w:rsidR="006320C9" w:rsidRPr="001C7F6D">
        <w:t>providing</w:t>
      </w:r>
      <w:r w:rsidR="00873BFE" w:rsidRPr="001C7F6D">
        <w:t xml:space="preserve"> basic services</w:t>
      </w:r>
      <w:r w:rsidR="00EF2BA6" w:rsidRPr="001C7F6D">
        <w:t xml:space="preserve"> (</w:t>
      </w:r>
      <w:r w:rsidR="00873BFE" w:rsidRPr="001C7F6D">
        <w:t>related to roads, rates, and rubbish</w:t>
      </w:r>
      <w:r w:rsidR="00EF2BA6" w:rsidRPr="001C7F6D">
        <w:t xml:space="preserve">) </w:t>
      </w:r>
      <w:r w:rsidR="00873BFE" w:rsidRPr="001C7F6D">
        <w:t xml:space="preserve">or </w:t>
      </w:r>
      <w:r w:rsidR="0081521A" w:rsidRPr="001C7F6D">
        <w:t>whether they see this</w:t>
      </w:r>
      <w:r w:rsidR="00A850F6" w:rsidRPr="001C7F6D">
        <w:t xml:space="preserve"> tier of government</w:t>
      </w:r>
      <w:r w:rsidR="0081521A" w:rsidRPr="001C7F6D">
        <w:t xml:space="preserve"> as</w:t>
      </w:r>
      <w:r w:rsidR="00D80BCD" w:rsidRPr="001C7F6D">
        <w:t xml:space="preserve"> having a more expansive role. Here, we selected</w:t>
      </w:r>
      <w:r w:rsidR="00C11A17" w:rsidRPr="001C7F6D">
        <w:t xml:space="preserve"> a range</w:t>
      </w:r>
      <w:r w:rsidR="00D80BCD" w:rsidRPr="001C7F6D">
        <w:t xml:space="preserve"> </w:t>
      </w:r>
      <w:del w:id="140" w:author="Mark Chou" w:date="2024-01-12T10:16:00Z">
        <w:r w:rsidR="00925317" w:rsidRPr="001C7F6D" w:rsidDel="00BE44D7">
          <w:delText xml:space="preserve">broader </w:delText>
        </w:r>
      </w:del>
      <w:ins w:id="141" w:author="Mark Chou" w:date="2024-01-12T10:16:00Z">
        <w:r w:rsidR="00BE44D7">
          <w:t>of</w:t>
        </w:r>
        <w:r w:rsidR="00BE44D7" w:rsidRPr="001C7F6D">
          <w:t xml:space="preserve"> </w:t>
        </w:r>
      </w:ins>
      <w:r w:rsidR="00925317" w:rsidRPr="001C7F6D">
        <w:t>roles that encapsulates local government as a democratic institution – rather than just a service delivery one</w:t>
      </w:r>
      <w:r w:rsidR="00446011" w:rsidRPr="001C7F6D">
        <w:t xml:space="preserve"> – including</w:t>
      </w:r>
      <w:r w:rsidR="00C11A17" w:rsidRPr="001C7F6D">
        <w:t>,</w:t>
      </w:r>
      <w:r w:rsidR="00446011" w:rsidRPr="001C7F6D">
        <w:t xml:space="preserve"> whether</w:t>
      </w:r>
      <w:r w:rsidR="00C11A17" w:rsidRPr="001C7F6D">
        <w:t xml:space="preserve"> local government</w:t>
      </w:r>
      <w:r w:rsidR="0008220B" w:rsidRPr="001C7F6D">
        <w:t xml:space="preserve"> should</w:t>
      </w:r>
      <w:r w:rsidR="00B11EA4" w:rsidRPr="001C7F6D">
        <w:t xml:space="preserve"> reflect and advocate for local community needs and values,</w:t>
      </w:r>
      <w:r w:rsidR="0008220B" w:rsidRPr="001C7F6D">
        <w:t xml:space="preserve"> </w:t>
      </w:r>
      <w:r w:rsidR="0081521A" w:rsidRPr="001C7F6D">
        <w:t>be</w:t>
      </w:r>
      <w:r w:rsidR="00B52C77" w:rsidRPr="001C7F6D">
        <w:t xml:space="preserve"> further</w:t>
      </w:r>
      <w:r w:rsidR="0081521A" w:rsidRPr="001C7F6D">
        <w:t xml:space="preserve"> empowered to</w:t>
      </w:r>
      <w:r w:rsidR="0008220B" w:rsidRPr="001C7F6D">
        <w:t xml:space="preserve"> shape local identity, engage in </w:t>
      </w:r>
      <w:r w:rsidR="00DA74EE" w:rsidRPr="001C7F6D">
        <w:t xml:space="preserve">national </w:t>
      </w:r>
      <w:r w:rsidR="006320C9" w:rsidRPr="001C7F6D">
        <w:t>issues</w:t>
      </w:r>
      <w:r w:rsidR="00DA74EE" w:rsidRPr="001C7F6D">
        <w:t>, and</w:t>
      </w:r>
      <w:r w:rsidR="0008220B" w:rsidRPr="001C7F6D">
        <w:t xml:space="preserve"> contribute to </w:t>
      </w:r>
      <w:r w:rsidR="00DA74EE" w:rsidRPr="001C7F6D">
        <w:t>making society</w:t>
      </w:r>
      <w:r w:rsidR="0008220B" w:rsidRPr="001C7F6D">
        <w:t xml:space="preserve"> healthier and fairer</w:t>
      </w:r>
      <w:r w:rsidR="00DA74EE" w:rsidRPr="001C7F6D">
        <w:t>.</w:t>
      </w:r>
      <w:r w:rsidR="00B806A7" w:rsidRPr="001C7F6D">
        <w:t xml:space="preserve"> </w:t>
      </w:r>
      <w:r w:rsidR="00C270C2" w:rsidRPr="001C7F6D">
        <w:t>Scholarship is now clear about the expansion</w:t>
      </w:r>
      <w:r w:rsidR="008966FE" w:rsidRPr="001C7F6D">
        <w:t xml:space="preserve"> of roles</w:t>
      </w:r>
      <w:r w:rsidR="00C270C2" w:rsidRPr="001C7F6D">
        <w:t xml:space="preserve"> from ‘services to property’ to ‘services to people’</w:t>
      </w:r>
      <w:r w:rsidR="009D346C" w:rsidRPr="001C7F6D">
        <w:t xml:space="preserve"> in local government</w:t>
      </w:r>
      <w:r w:rsidR="003F0B2F" w:rsidRPr="001C7F6D">
        <w:t xml:space="preserve"> (Dollery et al., 2010).</w:t>
      </w:r>
      <w:r w:rsidR="00A156F0" w:rsidRPr="001C7F6D">
        <w:t xml:space="preserve"> There is also </w:t>
      </w:r>
      <w:r w:rsidR="00E05C9D" w:rsidRPr="001C7F6D">
        <w:t>increasing</w:t>
      </w:r>
      <w:r w:rsidR="00A156F0" w:rsidRPr="001C7F6D">
        <w:t xml:space="preserve"> evidence</w:t>
      </w:r>
      <w:r w:rsidR="004818F7" w:rsidRPr="001C7F6D">
        <w:t xml:space="preserve"> to show</w:t>
      </w:r>
      <w:r w:rsidR="00A156F0" w:rsidRPr="001C7F6D">
        <w:t xml:space="preserve"> that local </w:t>
      </w:r>
      <w:r w:rsidR="002970F4" w:rsidRPr="001C7F6D">
        <w:t>councils</w:t>
      </w:r>
      <w:r w:rsidR="00E05C9D" w:rsidRPr="001C7F6D">
        <w:t xml:space="preserve"> are playing</w:t>
      </w:r>
      <w:r w:rsidR="002970F4" w:rsidRPr="001C7F6D">
        <w:t xml:space="preserve"> </w:t>
      </w:r>
      <w:r w:rsidR="004818F7" w:rsidRPr="001C7F6D">
        <w:t>a greater</w:t>
      </w:r>
      <w:r w:rsidR="002970F4" w:rsidRPr="001C7F6D">
        <w:t xml:space="preserve"> place-shaping role</w:t>
      </w:r>
      <w:r w:rsidR="009B6312" w:rsidRPr="001C7F6D">
        <w:t>,</w:t>
      </w:r>
      <w:r w:rsidR="003F152B" w:rsidRPr="001C7F6D">
        <w:t xml:space="preserve"> </w:t>
      </w:r>
      <w:r w:rsidR="00AD3B44" w:rsidRPr="001C7F6D">
        <w:t>which includes initiatives and activities such as</w:t>
      </w:r>
      <w:r w:rsidR="009B6312" w:rsidRPr="001C7F6D">
        <w:t xml:space="preserve"> ‘building and shaping local identity’, ‘representing the community’, </w:t>
      </w:r>
      <w:r w:rsidR="00AD3B44" w:rsidRPr="001C7F6D">
        <w:t>and</w:t>
      </w:r>
      <w:r w:rsidR="009B6312" w:rsidRPr="001C7F6D">
        <w:t xml:space="preserve"> </w:t>
      </w:r>
      <w:r w:rsidR="00B67605" w:rsidRPr="001C7F6D">
        <w:t xml:space="preserve">‘maintaining the </w:t>
      </w:r>
      <w:r w:rsidR="00A15E30" w:rsidRPr="001C7F6D">
        <w:t>cohesiveness</w:t>
      </w:r>
      <w:r w:rsidR="00B67605" w:rsidRPr="001C7F6D">
        <w:t xml:space="preserve"> of the community’ (Dollery et al., 2008: 492). </w:t>
      </w:r>
      <w:r w:rsidR="008112AA" w:rsidRPr="001C7F6D">
        <w:t xml:space="preserve">However, </w:t>
      </w:r>
      <w:r w:rsidR="00A15E30" w:rsidRPr="001C7F6D">
        <w:t>there remains a lack of</w:t>
      </w:r>
      <w:r w:rsidR="005F3EDB" w:rsidRPr="001C7F6D">
        <w:t xml:space="preserve"> systematic</w:t>
      </w:r>
      <w:r w:rsidR="00A15E30" w:rsidRPr="001C7F6D">
        <w:t xml:space="preserve"> understanding of how the</w:t>
      </w:r>
      <w:r w:rsidR="00EB101F" w:rsidRPr="001C7F6D">
        <w:t xml:space="preserve"> Australian</w:t>
      </w:r>
      <w:r w:rsidR="00A15E30" w:rsidRPr="001C7F6D">
        <w:t xml:space="preserve"> public </w:t>
      </w:r>
      <w:r w:rsidR="00EB101F" w:rsidRPr="001C7F6D">
        <w:t xml:space="preserve">understands these expanding roles. </w:t>
      </w:r>
      <w:r w:rsidR="005F3EDB" w:rsidRPr="001C7F6D">
        <w:t xml:space="preserve">The only national survey on </w:t>
      </w:r>
      <w:r w:rsidR="00486131" w:rsidRPr="001C7F6D">
        <w:t>comparable</w:t>
      </w:r>
      <w:r w:rsidR="005F3EDB" w:rsidRPr="001C7F6D">
        <w:t xml:space="preserve"> themes, undertaken by</w:t>
      </w:r>
      <w:r w:rsidR="00AD3B44" w:rsidRPr="001C7F6D">
        <w:t xml:space="preserve"> the</w:t>
      </w:r>
      <w:r w:rsidR="005F3EDB" w:rsidRPr="001C7F6D">
        <w:t xml:space="preserve"> now defunct Australian Centre of Excellence for Local Government</w:t>
      </w:r>
      <w:r w:rsidR="00486131" w:rsidRPr="001C7F6D">
        <w:t xml:space="preserve"> almost a decade ago, </w:t>
      </w:r>
      <w:r w:rsidR="00B2767A" w:rsidRPr="001C7F6D">
        <w:t>found that ‘Australians believe it is important that local governments deliver a diversity of activities, with planning for the future being amongst the most important considerations</w:t>
      </w:r>
      <w:r w:rsidR="006A410D" w:rsidRPr="001C7F6D">
        <w:t xml:space="preserve">’ </w:t>
      </w:r>
      <w:r w:rsidR="00D12295" w:rsidRPr="001C7F6D">
        <w:t>(Ryan et al., 2015</w:t>
      </w:r>
      <w:r w:rsidR="006A410D" w:rsidRPr="001C7F6D">
        <w:t>: iii</w:t>
      </w:r>
      <w:r w:rsidR="00D12295" w:rsidRPr="001C7F6D">
        <w:t>)</w:t>
      </w:r>
      <w:r w:rsidR="006A410D" w:rsidRPr="001C7F6D">
        <w:t>.</w:t>
      </w:r>
      <w:r w:rsidR="00A26D8E" w:rsidRPr="001C7F6D">
        <w:t xml:space="preserve"> </w:t>
      </w:r>
      <w:r w:rsidR="006A410D" w:rsidRPr="001C7F6D">
        <w:t xml:space="preserve">Our </w:t>
      </w:r>
      <w:r w:rsidR="00A26D8E" w:rsidRPr="001C7F6D">
        <w:t xml:space="preserve">survey </w:t>
      </w:r>
      <w:del w:id="142" w:author="Mark Chou" w:date="2024-01-12T10:16:00Z">
        <w:r w:rsidR="00A26D8E" w:rsidRPr="001C7F6D" w:rsidDel="0040348F">
          <w:delText xml:space="preserve">seeks </w:delText>
        </w:r>
      </w:del>
      <w:ins w:id="143" w:author="Mark Chou" w:date="2024-01-12T10:16:00Z">
        <w:r w:rsidR="0040348F">
          <w:t>is intended</w:t>
        </w:r>
        <w:r w:rsidR="0040348F" w:rsidRPr="001C7F6D">
          <w:t xml:space="preserve"> </w:t>
        </w:r>
      </w:ins>
      <w:r w:rsidR="00A26D8E" w:rsidRPr="001C7F6D">
        <w:t xml:space="preserve">to speak to – and update – these themes and findings. </w:t>
      </w:r>
    </w:p>
    <w:p w14:paraId="5956F684" w14:textId="5495FAAE" w:rsidR="002D69E3" w:rsidRPr="001C7F6D" w:rsidRDefault="0027649D" w:rsidP="00AC087B">
      <w:pPr>
        <w:spacing w:line="480" w:lineRule="auto"/>
        <w:ind w:firstLine="567"/>
        <w:jc w:val="both"/>
      </w:pPr>
      <w:r w:rsidRPr="001C7F6D">
        <w:t xml:space="preserve">Second, the survey </w:t>
      </w:r>
      <w:del w:id="144" w:author="Mark Chou" w:date="2024-01-11T14:02:00Z">
        <w:r w:rsidRPr="001C7F6D" w:rsidDel="002663CB">
          <w:delText xml:space="preserve">asked </w:delText>
        </w:r>
      </w:del>
      <w:ins w:id="145" w:author="Mark Chou" w:date="2024-01-11T14:02:00Z">
        <w:r w:rsidR="002663CB" w:rsidRPr="001C7F6D">
          <w:t>ask</w:t>
        </w:r>
      </w:ins>
      <w:ins w:id="146" w:author="Mark Chou" w:date="2024-01-12T10:16:00Z">
        <w:r w:rsidR="0040348F">
          <w:t>ed</w:t>
        </w:r>
      </w:ins>
      <w:ins w:id="147" w:author="Mark Chou" w:date="2024-01-11T14:02:00Z">
        <w:r w:rsidR="002663CB" w:rsidRPr="001C7F6D">
          <w:t xml:space="preserve"> </w:t>
        </w:r>
      </w:ins>
      <w:r w:rsidR="00740C78" w:rsidRPr="001C7F6D">
        <w:t xml:space="preserve">respondents to </w:t>
      </w:r>
      <w:r w:rsidR="00B52C77" w:rsidRPr="001C7F6D">
        <w:t>assess a selection of</w:t>
      </w:r>
      <w:r w:rsidR="006320C9" w:rsidRPr="001C7F6D">
        <w:t xml:space="preserve"> specific</w:t>
      </w:r>
      <w:r w:rsidR="0030090E" w:rsidRPr="001C7F6D">
        <w:t xml:space="preserve"> local government</w:t>
      </w:r>
      <w:r w:rsidR="00B52C77" w:rsidRPr="001C7F6D">
        <w:t xml:space="preserve"> services and activities</w:t>
      </w:r>
      <w:r w:rsidR="00BB2B16" w:rsidRPr="001C7F6D">
        <w:t>,</w:t>
      </w:r>
      <w:r w:rsidR="00B52C77" w:rsidRPr="001C7F6D">
        <w:t xml:space="preserve"> and</w:t>
      </w:r>
      <w:r w:rsidR="00BB2B16" w:rsidRPr="001C7F6D">
        <w:t xml:space="preserve"> to</w:t>
      </w:r>
      <w:r w:rsidR="00B52C77" w:rsidRPr="001C7F6D">
        <w:t xml:space="preserve"> rate which were more </w:t>
      </w:r>
      <w:r w:rsidR="0030090E" w:rsidRPr="001C7F6D">
        <w:t>important for local government to engage in (Table 1). Here, the objective was to</w:t>
      </w:r>
      <w:r w:rsidR="00A53D2B" w:rsidRPr="001C7F6D">
        <w:t xml:space="preserve"> allow </w:t>
      </w:r>
      <w:r w:rsidR="00B8718A" w:rsidRPr="001C7F6D">
        <w:t>respondents</w:t>
      </w:r>
      <w:r w:rsidR="00A53D2B" w:rsidRPr="001C7F6D">
        <w:t xml:space="preserve"> to evaluate the importance of</w:t>
      </w:r>
      <w:r w:rsidR="002E7D1D" w:rsidRPr="001C7F6D">
        <w:t xml:space="preserve"> a</w:t>
      </w:r>
      <w:r w:rsidR="00A53D2B" w:rsidRPr="001C7F6D">
        <w:t xml:space="preserve"> </w:t>
      </w:r>
      <w:r w:rsidR="002E7D1D" w:rsidRPr="001C7F6D">
        <w:t xml:space="preserve">variety of </w:t>
      </w:r>
      <w:r w:rsidR="00D521BB" w:rsidRPr="001C7F6D">
        <w:t>local government</w:t>
      </w:r>
      <w:r w:rsidR="00A53D2B" w:rsidRPr="001C7F6D">
        <w:t xml:space="preserve"> service</w:t>
      </w:r>
      <w:r w:rsidR="00B8718A" w:rsidRPr="001C7F6D">
        <w:t>s</w:t>
      </w:r>
      <w:r w:rsidR="00A53D2B" w:rsidRPr="001C7F6D">
        <w:t xml:space="preserve"> and activit</w:t>
      </w:r>
      <w:r w:rsidR="00B8718A" w:rsidRPr="001C7F6D">
        <w:t>ies</w:t>
      </w:r>
      <w:r w:rsidR="00D521BB" w:rsidRPr="001C7F6D">
        <w:t xml:space="preserve">. </w:t>
      </w:r>
      <w:r w:rsidR="0015646B" w:rsidRPr="001C7F6D">
        <w:t>A</w:t>
      </w:r>
      <w:r w:rsidR="0058594F" w:rsidRPr="001C7F6D">
        <w:t xml:space="preserve">gain, the services </w:t>
      </w:r>
      <w:r w:rsidR="00BB2B16" w:rsidRPr="001C7F6D">
        <w:t xml:space="preserve">included </w:t>
      </w:r>
      <w:r w:rsidR="0058594F" w:rsidRPr="001C7F6D">
        <w:t>cover</w:t>
      </w:r>
      <w:r w:rsidR="0039358C" w:rsidRPr="001C7F6D">
        <w:t>ed</w:t>
      </w:r>
      <w:r w:rsidR="0058594F" w:rsidRPr="001C7F6D">
        <w:t xml:space="preserve"> both traditional services to property (i.e. </w:t>
      </w:r>
      <w:r w:rsidR="00D642D9" w:rsidRPr="001C7F6D">
        <w:t>sewage, land use planning, and waste management) as well as the newer and, in some cases, more controversial services to people (</w:t>
      </w:r>
      <w:r w:rsidR="008A4B0D" w:rsidRPr="001C7F6D">
        <w:t>i.e. arts and culture, youth services,</w:t>
      </w:r>
      <w:r w:rsidR="0015646B" w:rsidRPr="001C7F6D">
        <w:t xml:space="preserve"> refugee support,</w:t>
      </w:r>
      <w:r w:rsidR="008A4B0D" w:rsidRPr="001C7F6D">
        <w:t xml:space="preserve"> </w:t>
      </w:r>
      <w:r w:rsidR="00F32CC4" w:rsidRPr="001C7F6D">
        <w:t>provision of supervised injecting rooms).</w:t>
      </w:r>
      <w:r w:rsidR="00DD3E8D" w:rsidRPr="001C7F6D">
        <w:t xml:space="preserve"> </w:t>
      </w:r>
      <w:r w:rsidR="00DD3E8D" w:rsidRPr="001C7F6D">
        <w:lastRenderedPageBreak/>
        <w:t>It should be said that the services and activities</w:t>
      </w:r>
      <w:r w:rsidR="00A77351" w:rsidRPr="001C7F6D">
        <w:t xml:space="preserve"> our survey listed</w:t>
      </w:r>
      <w:r w:rsidR="00DD3E8D" w:rsidRPr="001C7F6D">
        <w:t xml:space="preserve"> are not exhaustive</w:t>
      </w:r>
      <w:r w:rsidR="00D20F1A" w:rsidRPr="001C7F6D">
        <w:t>, but only indicative of the broad types of services and activities local governments engage in.</w:t>
      </w:r>
      <w:r w:rsidR="002E7D1D" w:rsidRPr="001C7F6D">
        <w:t xml:space="preserve"> Given that local governments now provide in some cases well over 100 distinct services, it is impossible to </w:t>
      </w:r>
      <w:r w:rsidR="00A77351" w:rsidRPr="001C7F6D">
        <w:t>include all of them</w:t>
      </w:r>
      <w:ins w:id="148" w:author="Mark Chou" w:date="2024-01-12T10:17:00Z">
        <w:r w:rsidR="00FC0542">
          <w:t xml:space="preserve"> in a survey like this</w:t>
        </w:r>
      </w:ins>
      <w:r w:rsidR="00A77351" w:rsidRPr="001C7F6D">
        <w:t>.</w:t>
      </w:r>
      <w:r w:rsidR="009F7848" w:rsidRPr="001C7F6D">
        <w:t xml:space="preserve"> </w:t>
      </w:r>
      <w:r w:rsidR="00A77351" w:rsidRPr="001C7F6D">
        <w:t xml:space="preserve">Rather, the objective </w:t>
      </w:r>
      <w:r w:rsidR="00AA2EAF" w:rsidRPr="001C7F6D">
        <w:t>here</w:t>
      </w:r>
      <w:del w:id="149" w:author="Mark Chou" w:date="2024-01-12T10:17:00Z">
        <w:r w:rsidR="00AA2EAF" w:rsidRPr="001C7F6D" w:rsidDel="00FC0542">
          <w:delText xml:space="preserve"> is</w:delText>
        </w:r>
      </w:del>
      <w:ins w:id="150" w:author="Mark Chou" w:date="2024-01-12T10:17:00Z">
        <w:r w:rsidR="00FC0542">
          <w:t xml:space="preserve"> was</w:t>
        </w:r>
      </w:ins>
      <w:r w:rsidR="00AA2EAF" w:rsidRPr="001C7F6D">
        <w:t xml:space="preserve"> to familiarise respondents with the broad types of activities and allow them to assess their importance. </w:t>
      </w:r>
      <w:r w:rsidR="00452BEF" w:rsidRPr="001C7F6D">
        <w:t>As the roles</w:t>
      </w:r>
      <w:r w:rsidR="004C0270" w:rsidRPr="001C7F6D">
        <w:t xml:space="preserve"> that</w:t>
      </w:r>
      <w:r w:rsidR="00452BEF" w:rsidRPr="001C7F6D">
        <w:t xml:space="preserve"> Australian local governments play change and expand, it is fundamentally important </w:t>
      </w:r>
      <w:r w:rsidR="004C0270" w:rsidRPr="001C7F6D">
        <w:t xml:space="preserve">to </w:t>
      </w:r>
      <w:r w:rsidR="001646A0" w:rsidRPr="001C7F6D">
        <w:t xml:space="preserve">for citizens to </w:t>
      </w:r>
      <w:r w:rsidR="0046430E" w:rsidRPr="001C7F6D">
        <w:t>weigh in</w:t>
      </w:r>
      <w:r w:rsidR="0007414D" w:rsidRPr="001C7F6D">
        <w:t xml:space="preserve"> on</w:t>
      </w:r>
      <w:r w:rsidR="0046430E" w:rsidRPr="001C7F6D">
        <w:t xml:space="preserve"> whether the local public goods and services offered reflect their preferences as residents and ratepayers (Watt</w:t>
      </w:r>
      <w:r w:rsidR="00E9641C" w:rsidRPr="001C7F6D">
        <w:t>, 2006)</w:t>
      </w:r>
      <w:r w:rsidR="00AC087B" w:rsidRPr="001C7F6D">
        <w:t xml:space="preserve">. After all, as </w:t>
      </w:r>
      <w:r w:rsidR="002D69E3" w:rsidRPr="001C7F6D">
        <w:t xml:space="preserve">Colebatch and </w:t>
      </w:r>
      <w:proofErr w:type="spellStart"/>
      <w:r w:rsidR="002D69E3" w:rsidRPr="001C7F6D">
        <w:t>Degeling</w:t>
      </w:r>
      <w:proofErr w:type="spellEnd"/>
      <w:r w:rsidR="002D69E3" w:rsidRPr="001C7F6D">
        <w:t xml:space="preserve"> (1986) argue</w:t>
      </w:r>
      <w:r w:rsidR="00AC087B" w:rsidRPr="001C7F6D">
        <w:t>,</w:t>
      </w:r>
      <w:r w:rsidR="002D69E3" w:rsidRPr="001C7F6D">
        <w:t xml:space="preserve"> </w:t>
      </w:r>
      <w:r w:rsidR="00AC087B" w:rsidRPr="001C7F6D">
        <w:t xml:space="preserve">tailoring local </w:t>
      </w:r>
      <w:r w:rsidR="002D69E3" w:rsidRPr="001C7F6D">
        <w:t>service provision</w:t>
      </w:r>
      <w:r w:rsidR="00AC087B" w:rsidRPr="001C7F6D">
        <w:t xml:space="preserve"> </w:t>
      </w:r>
      <w:r w:rsidR="00FB4459" w:rsidRPr="001C7F6D">
        <w:t xml:space="preserve">for </w:t>
      </w:r>
      <w:proofErr w:type="gramStart"/>
      <w:r w:rsidR="00FB4459" w:rsidRPr="001C7F6D">
        <w:t>local residents</w:t>
      </w:r>
      <w:proofErr w:type="gramEnd"/>
      <w:r w:rsidR="00FB4459" w:rsidRPr="001C7F6D">
        <w:t xml:space="preserve"> is one of the key</w:t>
      </w:r>
      <w:r w:rsidR="002D69E3" w:rsidRPr="001C7F6D">
        <w:t xml:space="preserve"> justification</w:t>
      </w:r>
      <w:r w:rsidR="00FB4459" w:rsidRPr="001C7F6D">
        <w:t>s</w:t>
      </w:r>
      <w:r w:rsidR="002D69E3" w:rsidRPr="001C7F6D">
        <w:t xml:space="preserve"> for local government.</w:t>
      </w:r>
    </w:p>
    <w:p w14:paraId="6BDE30EC" w14:textId="77777777" w:rsidR="00C705F7" w:rsidRPr="001C7F6D" w:rsidRDefault="00C705F7" w:rsidP="00895088">
      <w:pPr>
        <w:spacing w:line="480" w:lineRule="auto"/>
        <w:jc w:val="both"/>
        <w:rPr>
          <w:b/>
          <w:bCs/>
        </w:rPr>
      </w:pPr>
    </w:p>
    <w:p w14:paraId="70B4A99F" w14:textId="6CC738FD" w:rsidR="00744EFA" w:rsidRPr="001C7F6D" w:rsidRDefault="00744EFA" w:rsidP="00744EFA">
      <w:pPr>
        <w:spacing w:line="480" w:lineRule="auto"/>
        <w:jc w:val="both"/>
        <w:rPr>
          <w:b/>
          <w:bCs/>
        </w:rPr>
      </w:pPr>
      <w:r w:rsidRPr="001C7F6D">
        <w:rPr>
          <w:b/>
          <w:bCs/>
        </w:rPr>
        <w:t xml:space="preserve">Table </w:t>
      </w:r>
      <w:r w:rsidR="0027649D" w:rsidRPr="001C7F6D">
        <w:rPr>
          <w:b/>
          <w:bCs/>
        </w:rPr>
        <w:t>1</w:t>
      </w:r>
      <w:r w:rsidRPr="001C7F6D">
        <w:rPr>
          <w:b/>
          <w:bCs/>
        </w:rPr>
        <w:t xml:space="preserve">. How </w:t>
      </w:r>
      <w:r w:rsidR="00441898" w:rsidRPr="001C7F6D">
        <w:rPr>
          <w:b/>
          <w:bCs/>
        </w:rPr>
        <w:t>important is it to you that local government engage in each of these</w:t>
      </w:r>
      <w:r w:rsidR="001B3657" w:rsidRPr="001C7F6D">
        <w:rPr>
          <w:b/>
          <w:bCs/>
        </w:rPr>
        <w:t xml:space="preserve"> </w:t>
      </w:r>
      <w:r w:rsidR="002331E1" w:rsidRPr="001C7F6D">
        <w:rPr>
          <w:b/>
          <w:bCs/>
        </w:rPr>
        <w:t>services and activities</w:t>
      </w:r>
      <w:r w:rsidR="00441898" w:rsidRPr="001C7F6D">
        <w:rPr>
          <w:b/>
          <w:bCs/>
        </w:rPr>
        <w:t>?</w:t>
      </w:r>
    </w:p>
    <w:p w14:paraId="078BC42C" w14:textId="77777777" w:rsidR="00BC3CA0" w:rsidRPr="001C7F6D" w:rsidRDefault="00BC3CA0" w:rsidP="00D03F4B">
      <w:pPr>
        <w:spacing w:line="480" w:lineRule="auto"/>
        <w:jc w:val="both"/>
        <w:sectPr w:rsidR="00BC3CA0" w:rsidRPr="001C7F6D">
          <w:footerReference w:type="even" r:id="rId8"/>
          <w:footerReference w:type="default" r:id="rId9"/>
          <w:pgSz w:w="11906" w:h="16838"/>
          <w:pgMar w:top="1440" w:right="1440" w:bottom="1440" w:left="1440" w:header="708" w:footer="708" w:gutter="0"/>
          <w:cols w:space="708"/>
          <w:docGrid w:linePitch="360"/>
        </w:sectPr>
      </w:pPr>
    </w:p>
    <w:tbl>
      <w:tblPr>
        <w:tblStyle w:val="PlainTable2"/>
        <w:tblpPr w:leftFromText="180" w:rightFromText="180" w:vertAnchor="text" w:horzAnchor="margin" w:tblpY="152"/>
        <w:tblW w:w="9016" w:type="dxa"/>
        <w:tblLook w:val="04A0" w:firstRow="1" w:lastRow="0" w:firstColumn="1" w:lastColumn="0" w:noHBand="0" w:noVBand="1"/>
      </w:tblPr>
      <w:tblGrid>
        <w:gridCol w:w="4508"/>
        <w:gridCol w:w="4508"/>
      </w:tblGrid>
      <w:tr w:rsidR="00EB2A41" w:rsidRPr="001C7F6D" w14:paraId="2704D8A4" w14:textId="77777777" w:rsidTr="00EB2A41">
        <w:trPr>
          <w:cnfStyle w:val="100000000000" w:firstRow="1" w:lastRow="0" w:firstColumn="0" w:lastColumn="0" w:oddVBand="0" w:evenVBand="0" w:oddHBand="0" w:evenHBand="0" w:firstRowFirstColumn="0" w:firstRowLastColumn="0" w:lastRowFirstColumn="0" w:lastRowLastColumn="0"/>
          <w:trHeight w:val="6227"/>
        </w:trPr>
        <w:tc>
          <w:tcPr>
            <w:cnfStyle w:val="001000000000" w:firstRow="0" w:lastRow="0" w:firstColumn="1" w:lastColumn="0" w:oddVBand="0" w:evenVBand="0" w:oddHBand="0" w:evenHBand="0" w:firstRowFirstColumn="0" w:firstRowLastColumn="0" w:lastRowFirstColumn="0" w:lastRowLastColumn="0"/>
            <w:tcW w:w="4508" w:type="dxa"/>
          </w:tcPr>
          <w:p w14:paraId="72165B1A" w14:textId="77777777" w:rsidR="00EB2A41" w:rsidRPr="001C7F6D" w:rsidRDefault="00EB2A41" w:rsidP="00EB2A41">
            <w:pPr>
              <w:pStyle w:val="ListParagraph"/>
              <w:numPr>
                <w:ilvl w:val="0"/>
                <w:numId w:val="1"/>
              </w:numPr>
              <w:spacing w:line="480" w:lineRule="auto"/>
              <w:ind w:left="321" w:hanging="426"/>
              <w:rPr>
                <w:rFonts w:ascii="Avenir Book" w:hAnsi="Avenir Book"/>
                <w:b w:val="0"/>
                <w:bCs w:val="0"/>
              </w:rPr>
            </w:pPr>
            <w:r w:rsidRPr="001C7F6D">
              <w:rPr>
                <w:rFonts w:ascii="Avenir Book" w:hAnsi="Avenir Book"/>
                <w:b w:val="0"/>
                <w:bCs w:val="0"/>
              </w:rPr>
              <w:lastRenderedPageBreak/>
              <w:t>Water, sewage, stormwater, drainage</w:t>
            </w:r>
          </w:p>
          <w:p w14:paraId="5EB1F971" w14:textId="77777777" w:rsidR="00EB2A41" w:rsidRPr="001C7F6D" w:rsidRDefault="00EB2A41" w:rsidP="00EB2A41">
            <w:pPr>
              <w:pStyle w:val="ListParagraph"/>
              <w:numPr>
                <w:ilvl w:val="0"/>
                <w:numId w:val="1"/>
              </w:numPr>
              <w:spacing w:line="480" w:lineRule="auto"/>
              <w:ind w:left="321" w:hanging="426"/>
              <w:rPr>
                <w:rFonts w:ascii="Avenir Book" w:hAnsi="Avenir Book"/>
                <w:b w:val="0"/>
                <w:bCs w:val="0"/>
              </w:rPr>
            </w:pPr>
            <w:r w:rsidRPr="001C7F6D">
              <w:rPr>
                <w:rFonts w:ascii="Avenir Book" w:hAnsi="Avenir Book"/>
                <w:b w:val="0"/>
                <w:bCs w:val="0"/>
              </w:rPr>
              <w:t>Roads and bridges</w:t>
            </w:r>
          </w:p>
          <w:p w14:paraId="6CBB4DC6" w14:textId="77777777" w:rsidR="00EB2A41" w:rsidRPr="001C7F6D" w:rsidRDefault="00EB2A41" w:rsidP="00EB2A41">
            <w:pPr>
              <w:pStyle w:val="ListParagraph"/>
              <w:numPr>
                <w:ilvl w:val="0"/>
                <w:numId w:val="1"/>
              </w:numPr>
              <w:spacing w:line="480" w:lineRule="auto"/>
              <w:ind w:left="321" w:hanging="426"/>
              <w:rPr>
                <w:rFonts w:ascii="Avenir Book" w:hAnsi="Avenir Book"/>
                <w:b w:val="0"/>
                <w:bCs w:val="0"/>
              </w:rPr>
            </w:pPr>
            <w:r w:rsidRPr="001C7F6D">
              <w:rPr>
                <w:rFonts w:ascii="Avenir Book" w:hAnsi="Avenir Book"/>
                <w:b w:val="0"/>
                <w:bCs w:val="0"/>
              </w:rPr>
              <w:t>Parks</w:t>
            </w:r>
          </w:p>
          <w:p w14:paraId="68A38A15" w14:textId="77777777" w:rsidR="00EB2A41" w:rsidRPr="001C7F6D" w:rsidRDefault="00EB2A41" w:rsidP="00EB2A41">
            <w:pPr>
              <w:pStyle w:val="ListParagraph"/>
              <w:numPr>
                <w:ilvl w:val="0"/>
                <w:numId w:val="1"/>
              </w:numPr>
              <w:spacing w:line="480" w:lineRule="auto"/>
              <w:ind w:left="321" w:hanging="426"/>
              <w:rPr>
                <w:rFonts w:ascii="Avenir Book" w:hAnsi="Avenir Book"/>
                <w:b w:val="0"/>
                <w:bCs w:val="0"/>
              </w:rPr>
            </w:pPr>
            <w:r w:rsidRPr="001C7F6D">
              <w:rPr>
                <w:rFonts w:ascii="Avenir Book" w:hAnsi="Avenir Book"/>
                <w:b w:val="0"/>
                <w:bCs w:val="0"/>
              </w:rPr>
              <w:t>Footpaths and cycleways</w:t>
            </w:r>
          </w:p>
          <w:p w14:paraId="64F529DC" w14:textId="77777777" w:rsidR="00EB2A41" w:rsidRPr="001C7F6D" w:rsidRDefault="00EB2A41" w:rsidP="00EB2A41">
            <w:pPr>
              <w:pStyle w:val="ListParagraph"/>
              <w:numPr>
                <w:ilvl w:val="0"/>
                <w:numId w:val="1"/>
              </w:numPr>
              <w:spacing w:line="480" w:lineRule="auto"/>
              <w:ind w:left="321" w:hanging="426"/>
              <w:rPr>
                <w:rFonts w:ascii="Avenir Book" w:hAnsi="Avenir Book"/>
                <w:b w:val="0"/>
                <w:bCs w:val="0"/>
              </w:rPr>
            </w:pPr>
            <w:r w:rsidRPr="001C7F6D">
              <w:rPr>
                <w:rFonts w:ascii="Avenir Book" w:hAnsi="Avenir Book"/>
                <w:b w:val="0"/>
                <w:bCs w:val="0"/>
              </w:rPr>
              <w:t>Land use planning and development applications</w:t>
            </w:r>
          </w:p>
          <w:p w14:paraId="2C53BBC8" w14:textId="77777777" w:rsidR="00EB2A41" w:rsidRPr="001C7F6D" w:rsidRDefault="00EB2A41" w:rsidP="00EB2A41">
            <w:pPr>
              <w:pStyle w:val="ListParagraph"/>
              <w:numPr>
                <w:ilvl w:val="0"/>
                <w:numId w:val="1"/>
              </w:numPr>
              <w:spacing w:line="480" w:lineRule="auto"/>
              <w:ind w:left="321" w:hanging="426"/>
              <w:rPr>
                <w:rFonts w:ascii="Avenir Book" w:hAnsi="Avenir Book"/>
                <w:b w:val="0"/>
                <w:bCs w:val="0"/>
              </w:rPr>
            </w:pPr>
            <w:r w:rsidRPr="001C7F6D">
              <w:rPr>
                <w:rFonts w:ascii="Avenir Book" w:hAnsi="Avenir Book"/>
                <w:b w:val="0"/>
                <w:bCs w:val="0"/>
              </w:rPr>
              <w:t>Street cleaning and waste management</w:t>
            </w:r>
          </w:p>
          <w:p w14:paraId="2357BFD9" w14:textId="77777777" w:rsidR="00EB2A41" w:rsidRPr="001C7F6D" w:rsidRDefault="00EB2A41" w:rsidP="00EB2A41">
            <w:pPr>
              <w:pStyle w:val="ListParagraph"/>
              <w:numPr>
                <w:ilvl w:val="0"/>
                <w:numId w:val="1"/>
              </w:numPr>
              <w:spacing w:line="480" w:lineRule="auto"/>
              <w:ind w:left="321" w:hanging="426"/>
              <w:rPr>
                <w:rFonts w:ascii="Avenir Book" w:hAnsi="Avenir Book"/>
                <w:b w:val="0"/>
                <w:bCs w:val="0"/>
              </w:rPr>
            </w:pPr>
            <w:r w:rsidRPr="001C7F6D">
              <w:rPr>
                <w:rFonts w:ascii="Avenir Book" w:hAnsi="Avenir Book"/>
                <w:b w:val="0"/>
                <w:bCs w:val="0"/>
              </w:rPr>
              <w:t>Health</w:t>
            </w:r>
          </w:p>
          <w:p w14:paraId="7867B9A7" w14:textId="77777777" w:rsidR="00EB2A41" w:rsidRPr="001C7F6D" w:rsidRDefault="00EB2A41" w:rsidP="00EB2A41">
            <w:pPr>
              <w:pStyle w:val="ListParagraph"/>
              <w:numPr>
                <w:ilvl w:val="0"/>
                <w:numId w:val="1"/>
              </w:numPr>
              <w:spacing w:line="480" w:lineRule="auto"/>
              <w:ind w:left="321" w:hanging="426"/>
              <w:rPr>
                <w:rFonts w:ascii="Avenir Book" w:hAnsi="Avenir Book"/>
                <w:b w:val="0"/>
                <w:bCs w:val="0"/>
              </w:rPr>
            </w:pPr>
            <w:r w:rsidRPr="001C7F6D">
              <w:rPr>
                <w:rFonts w:ascii="Avenir Book" w:hAnsi="Avenir Book"/>
                <w:b w:val="0"/>
                <w:bCs w:val="0"/>
              </w:rPr>
              <w:t>Provision of supervised injecting rooms</w:t>
            </w:r>
          </w:p>
          <w:p w14:paraId="3E4A22FF" w14:textId="77777777" w:rsidR="00EB2A41" w:rsidRPr="001C7F6D" w:rsidRDefault="00EB2A41" w:rsidP="00EB2A41">
            <w:pPr>
              <w:pStyle w:val="ListParagraph"/>
              <w:numPr>
                <w:ilvl w:val="0"/>
                <w:numId w:val="1"/>
              </w:numPr>
              <w:spacing w:line="480" w:lineRule="auto"/>
              <w:ind w:left="321" w:hanging="426"/>
              <w:rPr>
                <w:rFonts w:ascii="Avenir Book" w:hAnsi="Avenir Book"/>
                <w:b w:val="0"/>
                <w:bCs w:val="0"/>
              </w:rPr>
            </w:pPr>
            <w:r w:rsidRPr="001C7F6D">
              <w:rPr>
                <w:rFonts w:ascii="Avenir Book" w:hAnsi="Avenir Book"/>
                <w:b w:val="0"/>
                <w:bCs w:val="0"/>
              </w:rPr>
              <w:t>Childcare</w:t>
            </w:r>
          </w:p>
          <w:p w14:paraId="3D2D56B2" w14:textId="77777777" w:rsidR="00EB2A41" w:rsidRPr="001C7F6D" w:rsidRDefault="00EB2A41" w:rsidP="00EB2A41">
            <w:pPr>
              <w:pStyle w:val="ListParagraph"/>
              <w:numPr>
                <w:ilvl w:val="0"/>
                <w:numId w:val="1"/>
              </w:numPr>
              <w:spacing w:line="480" w:lineRule="auto"/>
              <w:ind w:left="321" w:hanging="426"/>
              <w:rPr>
                <w:rFonts w:ascii="Avenir Book" w:hAnsi="Avenir Book"/>
                <w:b w:val="0"/>
                <w:bCs w:val="0"/>
              </w:rPr>
            </w:pPr>
            <w:r w:rsidRPr="001C7F6D">
              <w:rPr>
                <w:rFonts w:ascii="Avenir Book" w:hAnsi="Avenir Book"/>
                <w:b w:val="0"/>
                <w:bCs w:val="0"/>
              </w:rPr>
              <w:t>Climate change and environment</w:t>
            </w:r>
          </w:p>
          <w:p w14:paraId="0F63BE23" w14:textId="77777777" w:rsidR="00EB2A41" w:rsidRPr="001C7F6D" w:rsidRDefault="00EB2A41" w:rsidP="00EB2A41">
            <w:pPr>
              <w:pStyle w:val="ListParagraph"/>
              <w:numPr>
                <w:ilvl w:val="0"/>
                <w:numId w:val="1"/>
              </w:numPr>
              <w:spacing w:line="480" w:lineRule="auto"/>
              <w:ind w:left="321" w:hanging="426"/>
              <w:rPr>
                <w:rFonts w:ascii="Avenir Book" w:hAnsi="Avenir Book"/>
                <w:b w:val="0"/>
                <w:bCs w:val="0"/>
              </w:rPr>
            </w:pPr>
            <w:r w:rsidRPr="001C7F6D">
              <w:rPr>
                <w:rFonts w:ascii="Avenir Book" w:hAnsi="Avenir Book"/>
                <w:b w:val="0"/>
                <w:bCs w:val="0"/>
              </w:rPr>
              <w:t>Aged care</w:t>
            </w:r>
          </w:p>
          <w:p w14:paraId="00820588" w14:textId="77777777" w:rsidR="00EB2A41" w:rsidRPr="001C7F6D" w:rsidRDefault="00EB2A41" w:rsidP="00EB2A41">
            <w:pPr>
              <w:pStyle w:val="ListParagraph"/>
              <w:numPr>
                <w:ilvl w:val="0"/>
                <w:numId w:val="1"/>
              </w:numPr>
              <w:spacing w:line="480" w:lineRule="auto"/>
              <w:ind w:left="321" w:hanging="426"/>
              <w:rPr>
                <w:rFonts w:ascii="Avenir Book" w:hAnsi="Avenir Book"/>
                <w:b w:val="0"/>
                <w:bCs w:val="0"/>
              </w:rPr>
            </w:pPr>
            <w:r w:rsidRPr="001C7F6D">
              <w:rPr>
                <w:rFonts w:ascii="Avenir Book" w:hAnsi="Avenir Book"/>
                <w:b w:val="0"/>
                <w:bCs w:val="0"/>
              </w:rPr>
              <w:t>Emergency and disaster management</w:t>
            </w:r>
          </w:p>
        </w:tc>
        <w:tc>
          <w:tcPr>
            <w:tcW w:w="4508" w:type="dxa"/>
          </w:tcPr>
          <w:p w14:paraId="171AEA75" w14:textId="77777777" w:rsidR="00EB2A41" w:rsidRPr="001C7F6D" w:rsidRDefault="00EB2A41" w:rsidP="00EB2A41">
            <w:pPr>
              <w:pStyle w:val="ListParagraph"/>
              <w:numPr>
                <w:ilvl w:val="0"/>
                <w:numId w:val="1"/>
              </w:numPr>
              <w:spacing w:line="480" w:lineRule="auto"/>
              <w:ind w:left="321" w:hanging="426"/>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r w:rsidRPr="001C7F6D">
              <w:rPr>
                <w:rFonts w:ascii="Avenir Book" w:hAnsi="Avenir Book"/>
                <w:b w:val="0"/>
                <w:bCs w:val="0"/>
              </w:rPr>
              <w:t>Libraries</w:t>
            </w:r>
          </w:p>
          <w:p w14:paraId="7EA138E2" w14:textId="77777777" w:rsidR="00EB2A41" w:rsidRPr="001C7F6D" w:rsidRDefault="00EB2A41" w:rsidP="00EB2A41">
            <w:pPr>
              <w:pStyle w:val="ListParagraph"/>
              <w:numPr>
                <w:ilvl w:val="0"/>
                <w:numId w:val="1"/>
              </w:numPr>
              <w:spacing w:line="480" w:lineRule="auto"/>
              <w:ind w:left="321" w:hanging="426"/>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r w:rsidRPr="001C7F6D">
              <w:rPr>
                <w:rFonts w:ascii="Avenir Book" w:hAnsi="Avenir Book"/>
                <w:b w:val="0"/>
                <w:bCs w:val="0"/>
              </w:rPr>
              <w:t>Sporting and recreation facilities</w:t>
            </w:r>
          </w:p>
          <w:p w14:paraId="0A102C28" w14:textId="77777777" w:rsidR="00EB2A41" w:rsidRPr="001C7F6D" w:rsidRDefault="00EB2A41" w:rsidP="00EB2A41">
            <w:pPr>
              <w:pStyle w:val="ListParagraph"/>
              <w:numPr>
                <w:ilvl w:val="0"/>
                <w:numId w:val="1"/>
              </w:numPr>
              <w:spacing w:line="480" w:lineRule="auto"/>
              <w:ind w:left="321" w:hanging="426"/>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r w:rsidRPr="001C7F6D">
              <w:rPr>
                <w:rFonts w:ascii="Avenir Book" w:hAnsi="Avenir Book"/>
                <w:b w:val="0"/>
                <w:bCs w:val="0"/>
              </w:rPr>
              <w:t>Reconciliation and Indigenous issues</w:t>
            </w:r>
          </w:p>
          <w:p w14:paraId="297AA192" w14:textId="77777777" w:rsidR="00EB2A41" w:rsidRPr="001C7F6D" w:rsidRDefault="00EB2A41" w:rsidP="00EB2A41">
            <w:pPr>
              <w:pStyle w:val="ListParagraph"/>
              <w:numPr>
                <w:ilvl w:val="0"/>
                <w:numId w:val="1"/>
              </w:numPr>
              <w:spacing w:line="480" w:lineRule="auto"/>
              <w:ind w:left="321" w:hanging="426"/>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r w:rsidRPr="001C7F6D">
              <w:rPr>
                <w:rFonts w:ascii="Avenir Book" w:hAnsi="Avenir Book"/>
                <w:b w:val="0"/>
                <w:bCs w:val="0"/>
              </w:rPr>
              <w:t>Arts and culture</w:t>
            </w:r>
          </w:p>
          <w:p w14:paraId="609529DD" w14:textId="77777777" w:rsidR="00EB2A41" w:rsidRPr="001C7F6D" w:rsidRDefault="00EB2A41" w:rsidP="00EB2A41">
            <w:pPr>
              <w:pStyle w:val="ListParagraph"/>
              <w:numPr>
                <w:ilvl w:val="0"/>
                <w:numId w:val="1"/>
              </w:numPr>
              <w:spacing w:line="480" w:lineRule="auto"/>
              <w:ind w:left="321" w:hanging="426"/>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r w:rsidRPr="001C7F6D">
              <w:rPr>
                <w:rFonts w:ascii="Avenir Book" w:hAnsi="Avenir Book"/>
                <w:b w:val="0"/>
                <w:bCs w:val="0"/>
              </w:rPr>
              <w:t>Economic development</w:t>
            </w:r>
          </w:p>
          <w:p w14:paraId="5573FC98" w14:textId="77777777" w:rsidR="00EB2A41" w:rsidRPr="001C7F6D" w:rsidRDefault="00EB2A41" w:rsidP="00EB2A41">
            <w:pPr>
              <w:pStyle w:val="ListParagraph"/>
              <w:numPr>
                <w:ilvl w:val="0"/>
                <w:numId w:val="1"/>
              </w:numPr>
              <w:spacing w:line="480" w:lineRule="auto"/>
              <w:ind w:left="321" w:hanging="426"/>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r w:rsidRPr="001C7F6D">
              <w:rPr>
                <w:rFonts w:ascii="Avenir Book" w:hAnsi="Avenir Book"/>
                <w:b w:val="0"/>
                <w:bCs w:val="0"/>
              </w:rPr>
              <w:t>LGBTQIA+ support and advocacy</w:t>
            </w:r>
          </w:p>
          <w:p w14:paraId="5DAE2FFA" w14:textId="77777777" w:rsidR="00EB2A41" w:rsidRPr="001C7F6D" w:rsidRDefault="00EB2A41" w:rsidP="00EB2A41">
            <w:pPr>
              <w:pStyle w:val="ListParagraph"/>
              <w:numPr>
                <w:ilvl w:val="0"/>
                <w:numId w:val="1"/>
              </w:numPr>
              <w:spacing w:line="480" w:lineRule="auto"/>
              <w:ind w:left="321" w:hanging="426"/>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r w:rsidRPr="001C7F6D">
              <w:rPr>
                <w:rFonts w:ascii="Avenir Book" w:hAnsi="Avenir Book"/>
                <w:b w:val="0"/>
                <w:bCs w:val="0"/>
              </w:rPr>
              <w:t>Youth services</w:t>
            </w:r>
          </w:p>
          <w:p w14:paraId="7E738513" w14:textId="77777777" w:rsidR="00EB2A41" w:rsidRPr="001C7F6D" w:rsidRDefault="00EB2A41" w:rsidP="00EB2A41">
            <w:pPr>
              <w:pStyle w:val="ListParagraph"/>
              <w:numPr>
                <w:ilvl w:val="0"/>
                <w:numId w:val="1"/>
              </w:numPr>
              <w:spacing w:line="480" w:lineRule="auto"/>
              <w:ind w:left="321" w:hanging="426"/>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r w:rsidRPr="001C7F6D">
              <w:rPr>
                <w:rFonts w:ascii="Avenir Book" w:hAnsi="Avenir Book"/>
                <w:b w:val="0"/>
                <w:bCs w:val="0"/>
              </w:rPr>
              <w:t>Community development</w:t>
            </w:r>
          </w:p>
          <w:p w14:paraId="30C52263" w14:textId="77777777" w:rsidR="00EB2A41" w:rsidRPr="001C7F6D" w:rsidRDefault="00EB2A41" w:rsidP="00EB2A41">
            <w:pPr>
              <w:pStyle w:val="ListParagraph"/>
              <w:numPr>
                <w:ilvl w:val="0"/>
                <w:numId w:val="1"/>
              </w:numPr>
              <w:spacing w:line="480" w:lineRule="auto"/>
              <w:ind w:left="321" w:hanging="426"/>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r w:rsidRPr="001C7F6D">
              <w:rPr>
                <w:rFonts w:ascii="Avenir Book" w:hAnsi="Avenir Book"/>
                <w:b w:val="0"/>
                <w:bCs w:val="0"/>
              </w:rPr>
              <w:t>Refugee support</w:t>
            </w:r>
          </w:p>
          <w:p w14:paraId="15C50CCE" w14:textId="77777777" w:rsidR="00EB2A41" w:rsidRPr="001C7F6D" w:rsidRDefault="00EB2A41" w:rsidP="00EB2A41">
            <w:pPr>
              <w:pStyle w:val="ListParagraph"/>
              <w:numPr>
                <w:ilvl w:val="0"/>
                <w:numId w:val="1"/>
              </w:numPr>
              <w:spacing w:line="480" w:lineRule="auto"/>
              <w:ind w:left="321" w:hanging="426"/>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r w:rsidRPr="001C7F6D">
              <w:rPr>
                <w:rFonts w:ascii="Avenir Book" w:hAnsi="Avenir Book"/>
                <w:b w:val="0"/>
                <w:bCs w:val="0"/>
              </w:rPr>
              <w:t>Planning for the future</w:t>
            </w:r>
          </w:p>
          <w:p w14:paraId="4388F056" w14:textId="77777777" w:rsidR="00EB2A41" w:rsidRPr="001C7F6D" w:rsidRDefault="00EB2A41" w:rsidP="00EB2A41">
            <w:pPr>
              <w:pStyle w:val="ListParagraph"/>
              <w:numPr>
                <w:ilvl w:val="0"/>
                <w:numId w:val="1"/>
              </w:numPr>
              <w:spacing w:line="480" w:lineRule="auto"/>
              <w:ind w:left="321" w:hanging="426"/>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r w:rsidRPr="001C7F6D">
              <w:rPr>
                <w:rFonts w:ascii="Avenir Book" w:hAnsi="Avenir Book"/>
                <w:b w:val="0"/>
                <w:bCs w:val="0"/>
              </w:rPr>
              <w:t>Promoting the benefits of the local area</w:t>
            </w:r>
          </w:p>
          <w:p w14:paraId="7778E13D" w14:textId="77777777" w:rsidR="00EB2A41" w:rsidRPr="001C7F6D" w:rsidRDefault="00EB2A41" w:rsidP="00EB2A41">
            <w:pPr>
              <w:pStyle w:val="ListParagraph"/>
              <w:numPr>
                <w:ilvl w:val="0"/>
                <w:numId w:val="1"/>
              </w:numPr>
              <w:spacing w:line="480" w:lineRule="auto"/>
              <w:ind w:left="321" w:hanging="426"/>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r w:rsidRPr="001C7F6D">
              <w:rPr>
                <w:rFonts w:ascii="Avenir Book" w:hAnsi="Avenir Book"/>
                <w:b w:val="0"/>
                <w:bCs w:val="0"/>
              </w:rPr>
              <w:t>Lobbying the state government</w:t>
            </w:r>
          </w:p>
          <w:p w14:paraId="7365E4BB" w14:textId="77777777" w:rsidR="00EB2A41" w:rsidRPr="001C7F6D" w:rsidRDefault="00EB2A41" w:rsidP="00EB2A41">
            <w:pPr>
              <w:pStyle w:val="ListParagraph"/>
              <w:numPr>
                <w:ilvl w:val="0"/>
                <w:numId w:val="1"/>
              </w:numPr>
              <w:spacing w:line="480" w:lineRule="auto"/>
              <w:ind w:left="321" w:hanging="426"/>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r w:rsidRPr="001C7F6D">
              <w:rPr>
                <w:rFonts w:ascii="Avenir Book" w:hAnsi="Avenir Book"/>
                <w:b w:val="0"/>
                <w:bCs w:val="0"/>
              </w:rPr>
              <w:t>Lobbying the federal government</w:t>
            </w:r>
          </w:p>
        </w:tc>
      </w:tr>
    </w:tbl>
    <w:p w14:paraId="17F19079" w14:textId="77777777" w:rsidR="00BC3CA0" w:rsidRPr="001C7F6D" w:rsidRDefault="00BC3CA0" w:rsidP="00165DC0">
      <w:pPr>
        <w:spacing w:line="480" w:lineRule="auto"/>
        <w:jc w:val="both"/>
        <w:sectPr w:rsidR="00BC3CA0" w:rsidRPr="001C7F6D" w:rsidSect="00BC3CA0">
          <w:type w:val="continuous"/>
          <w:pgSz w:w="11906" w:h="16838"/>
          <w:pgMar w:top="1440" w:right="1440" w:bottom="1440" w:left="1440" w:header="708" w:footer="708" w:gutter="0"/>
          <w:cols w:num="2" w:space="708"/>
          <w:docGrid w:linePitch="360"/>
        </w:sectPr>
      </w:pPr>
    </w:p>
    <w:p w14:paraId="4403B1F7" w14:textId="5CCF1F67" w:rsidR="007C2139" w:rsidRPr="001C7F6D" w:rsidRDefault="007C2139" w:rsidP="00BC3CA0">
      <w:pPr>
        <w:spacing w:line="480" w:lineRule="auto"/>
        <w:jc w:val="both"/>
        <w:rPr>
          <w:b/>
          <w:bCs/>
        </w:rPr>
      </w:pPr>
    </w:p>
    <w:p w14:paraId="10F4A7FC" w14:textId="750DD493" w:rsidR="007C2139" w:rsidRPr="001C7F6D" w:rsidRDefault="004F7A1F" w:rsidP="002760C5">
      <w:pPr>
        <w:spacing w:line="480" w:lineRule="auto"/>
        <w:ind w:firstLine="567"/>
        <w:jc w:val="both"/>
      </w:pPr>
      <w:r w:rsidRPr="001C7F6D">
        <w:t xml:space="preserve">Third, the survey </w:t>
      </w:r>
      <w:del w:id="151" w:author="Mark Chou" w:date="2024-01-11T14:04:00Z">
        <w:r w:rsidR="00AA435E" w:rsidRPr="001C7F6D" w:rsidDel="005F37EE">
          <w:delText xml:space="preserve">asked </w:delText>
        </w:r>
      </w:del>
      <w:ins w:id="152" w:author="Mark Chou" w:date="2024-01-11T14:04:00Z">
        <w:r w:rsidR="005F37EE" w:rsidRPr="001C7F6D">
          <w:t>ask</w:t>
        </w:r>
      </w:ins>
      <w:ins w:id="153" w:author="Mark Chou" w:date="2024-01-12T10:18:00Z">
        <w:r w:rsidR="00FC0542">
          <w:t>ed</w:t>
        </w:r>
      </w:ins>
      <w:ins w:id="154" w:author="Mark Chou" w:date="2024-01-11T14:04:00Z">
        <w:r w:rsidR="005F37EE" w:rsidRPr="001C7F6D">
          <w:t xml:space="preserve"> </w:t>
        </w:r>
      </w:ins>
      <w:r w:rsidR="00AA435E" w:rsidRPr="001C7F6D">
        <w:t>respondents to consider</w:t>
      </w:r>
      <w:r w:rsidR="001519DB" w:rsidRPr="001C7F6D">
        <w:t xml:space="preserve"> in isolation</w:t>
      </w:r>
      <w:r w:rsidR="00AA435E" w:rsidRPr="001C7F6D">
        <w:t xml:space="preserve"> </w:t>
      </w:r>
      <w:r w:rsidR="00071068" w:rsidRPr="001C7F6D">
        <w:t>local government</w:t>
      </w:r>
      <w:r w:rsidR="00B8718A" w:rsidRPr="001C7F6D">
        <w:t>’s involvement</w:t>
      </w:r>
      <w:r w:rsidR="00071068" w:rsidRPr="001C7F6D">
        <w:t xml:space="preserve"> in contentious political issues.</w:t>
      </w:r>
      <w:r w:rsidR="00C0100E" w:rsidRPr="001C7F6D">
        <w:t xml:space="preserve"> </w:t>
      </w:r>
      <w:r w:rsidR="00200D63" w:rsidRPr="001C7F6D">
        <w:t>T</w:t>
      </w:r>
      <w:r w:rsidR="00C0100E" w:rsidRPr="001C7F6D">
        <w:t xml:space="preserve">he </w:t>
      </w:r>
      <w:r w:rsidR="00542A45" w:rsidRPr="001C7F6D">
        <w:t>objective was to have respondents focus explicitly on the increasingly political and ideational roles that</w:t>
      </w:r>
      <w:r w:rsidR="00200D63" w:rsidRPr="001C7F6D">
        <w:t xml:space="preserve"> Australian</w:t>
      </w:r>
      <w:r w:rsidR="00542A45" w:rsidRPr="001C7F6D">
        <w:t xml:space="preserve"> local councils</w:t>
      </w:r>
      <w:r w:rsidR="00A94571" w:rsidRPr="001C7F6D">
        <w:t xml:space="preserve"> can</w:t>
      </w:r>
      <w:r w:rsidR="00542A45" w:rsidRPr="001C7F6D">
        <w:t xml:space="preserve"> play (Grant and Drew, 2017).</w:t>
      </w:r>
      <w:r w:rsidR="00C214EA" w:rsidRPr="001C7F6D">
        <w:t xml:space="preserve"> While</w:t>
      </w:r>
      <w:r w:rsidR="002D61D7" w:rsidRPr="001C7F6D">
        <w:t xml:space="preserve"> </w:t>
      </w:r>
      <w:r w:rsidR="00C214EA" w:rsidRPr="001C7F6D">
        <w:t>local government</w:t>
      </w:r>
      <w:r w:rsidR="00C33817" w:rsidRPr="001C7F6D">
        <w:t>s</w:t>
      </w:r>
      <w:r w:rsidR="00C214EA" w:rsidRPr="001C7F6D">
        <w:t xml:space="preserve"> in countries such as the United States </w:t>
      </w:r>
      <w:r w:rsidR="002D61D7" w:rsidRPr="001C7F6D">
        <w:t>have long engaged with contentious culture war conflicts</w:t>
      </w:r>
      <w:r w:rsidR="00C214EA" w:rsidRPr="001C7F6D">
        <w:t xml:space="preserve"> (Sharp 1996, 1999; Brown et al. 2005; Rosenthal 2005; Palus 2010), </w:t>
      </w:r>
      <w:r w:rsidR="002D61D7" w:rsidRPr="001C7F6D">
        <w:t>local councils in Australia</w:t>
      </w:r>
      <w:r w:rsidR="002C6A80" w:rsidRPr="001C7F6D">
        <w:t xml:space="preserve"> have only recently been emboldened</w:t>
      </w:r>
      <w:r w:rsidR="00616C75" w:rsidRPr="001C7F6D">
        <w:t xml:space="preserve"> in greater numbers</w:t>
      </w:r>
      <w:r w:rsidR="002C6A80" w:rsidRPr="001C7F6D">
        <w:t xml:space="preserve"> to engage with </w:t>
      </w:r>
      <w:r w:rsidR="00C214EA" w:rsidRPr="001C7F6D">
        <w:t>ideologically divisive issue</w:t>
      </w:r>
      <w:r w:rsidR="00F15474" w:rsidRPr="001C7F6D">
        <w:t>s traditionally reserved for higher levels of government and national political debate</w:t>
      </w:r>
      <w:r w:rsidR="00C214EA" w:rsidRPr="001C7F6D">
        <w:t xml:space="preserve"> (</w:t>
      </w:r>
      <w:r w:rsidR="00F15474" w:rsidRPr="001C7F6D">
        <w:t xml:space="preserve">Chou and </w:t>
      </w:r>
      <w:proofErr w:type="spellStart"/>
      <w:r w:rsidR="00F15474" w:rsidRPr="001C7F6D">
        <w:t>Busbridge</w:t>
      </w:r>
      <w:proofErr w:type="spellEnd"/>
      <w:r w:rsidR="00F15474" w:rsidRPr="001C7F6D">
        <w:t xml:space="preserve"> 2020</w:t>
      </w:r>
      <w:r w:rsidR="00C214EA" w:rsidRPr="001C7F6D">
        <w:t>)</w:t>
      </w:r>
      <w:r w:rsidR="003422E8" w:rsidRPr="001C7F6D">
        <w:t>. The issues that local councils are</w:t>
      </w:r>
      <w:r w:rsidR="0042639E" w:rsidRPr="001C7F6D">
        <w:t xml:space="preserve"> now confronting in this realm are diverse, but three of the most prominent and polarising relate to issues </w:t>
      </w:r>
      <w:r w:rsidR="004251EF" w:rsidRPr="001C7F6D">
        <w:t>associated</w:t>
      </w:r>
      <w:r w:rsidR="0042639E" w:rsidRPr="001C7F6D">
        <w:t xml:space="preserve"> with climate change, </w:t>
      </w:r>
      <w:r w:rsidR="00B82891" w:rsidRPr="001C7F6D">
        <w:t>Indigenous reconciliation</w:t>
      </w:r>
      <w:r w:rsidR="0042639E" w:rsidRPr="001C7F6D">
        <w:t>, and LGBTQIA+ advocacy</w:t>
      </w:r>
      <w:r w:rsidR="005C79E7" w:rsidRPr="001C7F6D">
        <w:t xml:space="preserve"> (</w:t>
      </w:r>
      <w:r w:rsidR="004251EF" w:rsidRPr="001C7F6D">
        <w:t xml:space="preserve">Greenwich and Robinson 2018; </w:t>
      </w:r>
      <w:r w:rsidR="005C79E7" w:rsidRPr="001C7F6D">
        <w:t>Greenfield et al.</w:t>
      </w:r>
      <w:r w:rsidR="004251EF" w:rsidRPr="001C7F6D">
        <w:t>,</w:t>
      </w:r>
      <w:r w:rsidR="005C79E7" w:rsidRPr="001C7F6D">
        <w:t xml:space="preserve"> </w:t>
      </w:r>
      <w:r w:rsidR="005C79E7" w:rsidRPr="001C7F6D">
        <w:lastRenderedPageBreak/>
        <w:t xml:space="preserve">2022; </w:t>
      </w:r>
      <w:proofErr w:type="spellStart"/>
      <w:r w:rsidR="005C79E7" w:rsidRPr="001C7F6D">
        <w:t>Busbridge</w:t>
      </w:r>
      <w:proofErr w:type="spellEnd"/>
      <w:r w:rsidR="004251EF" w:rsidRPr="001C7F6D">
        <w:t>,</w:t>
      </w:r>
      <w:r w:rsidR="005C79E7" w:rsidRPr="001C7F6D">
        <w:t xml:space="preserve"> 2023</w:t>
      </w:r>
      <w:r w:rsidR="004251EF" w:rsidRPr="001C7F6D">
        <w:t>)</w:t>
      </w:r>
      <w:r w:rsidR="0042639E" w:rsidRPr="001C7F6D">
        <w:t xml:space="preserve">. Given this, </w:t>
      </w:r>
      <w:r w:rsidR="004251EF" w:rsidRPr="001C7F6D">
        <w:t xml:space="preserve">our survey </w:t>
      </w:r>
      <w:del w:id="155" w:author="Mark Chou" w:date="2024-01-11T14:04:00Z">
        <w:r w:rsidR="00FA14D9" w:rsidRPr="001C7F6D" w:rsidDel="009E1701">
          <w:delText xml:space="preserve">focused </w:delText>
        </w:r>
      </w:del>
      <w:ins w:id="156" w:author="Mark Chou" w:date="2024-01-11T14:04:00Z">
        <w:r w:rsidR="009E1701" w:rsidRPr="001C7F6D">
          <w:t>focuse</w:t>
        </w:r>
      </w:ins>
      <w:ins w:id="157" w:author="Mark Chou" w:date="2024-01-12T10:18:00Z">
        <w:r w:rsidR="00F56310">
          <w:t>d</w:t>
        </w:r>
      </w:ins>
      <w:ins w:id="158" w:author="Mark Chou" w:date="2024-01-11T14:04:00Z">
        <w:r w:rsidR="009E1701" w:rsidRPr="001C7F6D">
          <w:t xml:space="preserve"> </w:t>
        </w:r>
      </w:ins>
      <w:r w:rsidR="00FA14D9" w:rsidRPr="001C7F6D">
        <w:t xml:space="preserve">on these three broad issues, but also enabled </w:t>
      </w:r>
      <w:r w:rsidR="00E62D19" w:rsidRPr="001C7F6D">
        <w:t xml:space="preserve">respondents to </w:t>
      </w:r>
      <w:r w:rsidR="00B523F0" w:rsidRPr="001C7F6D">
        <w:t>separate</w:t>
      </w:r>
      <w:r w:rsidR="00E62D19" w:rsidRPr="001C7F6D">
        <w:t xml:space="preserve"> </w:t>
      </w:r>
      <w:r w:rsidR="001444B8" w:rsidRPr="001C7F6D">
        <w:t xml:space="preserve">the </w:t>
      </w:r>
      <w:r w:rsidR="004734C7" w:rsidRPr="001C7F6D">
        <w:t>various</w:t>
      </w:r>
      <w:r w:rsidR="001444B8" w:rsidRPr="001C7F6D">
        <w:t xml:space="preserve"> issues and actions </w:t>
      </w:r>
      <w:r w:rsidR="00FA14D9" w:rsidRPr="001C7F6D">
        <w:t xml:space="preserve">connected </w:t>
      </w:r>
      <w:r w:rsidR="001444B8" w:rsidRPr="001C7F6D">
        <w:t>with each of these broad areas</w:t>
      </w:r>
      <w:r w:rsidR="00FA14D9" w:rsidRPr="001C7F6D">
        <w:t xml:space="preserve"> that local councils have acted on</w:t>
      </w:r>
      <w:r w:rsidR="004F0FEE" w:rsidRPr="001C7F6D">
        <w:t xml:space="preserve"> (Table 2)</w:t>
      </w:r>
      <w:r w:rsidR="005D1462" w:rsidRPr="001C7F6D">
        <w:t>.</w:t>
      </w:r>
    </w:p>
    <w:p w14:paraId="7BA284C6" w14:textId="77777777" w:rsidR="00A830D8" w:rsidRPr="001C7F6D" w:rsidRDefault="00A830D8" w:rsidP="00BC3CA0">
      <w:pPr>
        <w:spacing w:line="480" w:lineRule="auto"/>
        <w:jc w:val="both"/>
        <w:rPr>
          <w:b/>
          <w:bCs/>
        </w:rPr>
      </w:pPr>
    </w:p>
    <w:p w14:paraId="3CBF6139" w14:textId="55F7F34C" w:rsidR="009B2345" w:rsidRPr="001C7F6D" w:rsidRDefault="009B2345" w:rsidP="009B2345">
      <w:pPr>
        <w:spacing w:line="480" w:lineRule="auto"/>
        <w:jc w:val="both"/>
        <w:rPr>
          <w:b/>
          <w:bCs/>
        </w:rPr>
      </w:pPr>
      <w:r w:rsidRPr="001C7F6D">
        <w:rPr>
          <w:b/>
          <w:bCs/>
        </w:rPr>
        <w:t xml:space="preserve">Table </w:t>
      </w:r>
      <w:r w:rsidR="00917DA5" w:rsidRPr="001C7F6D">
        <w:rPr>
          <w:b/>
          <w:bCs/>
        </w:rPr>
        <w:t>2</w:t>
      </w:r>
      <w:r w:rsidRPr="001C7F6D">
        <w:rPr>
          <w:b/>
          <w:bCs/>
        </w:rPr>
        <w:t xml:space="preserve">. To what extent do you think local government should be engaging </w:t>
      </w:r>
      <w:r w:rsidR="00987FF2" w:rsidRPr="001C7F6D">
        <w:rPr>
          <w:b/>
          <w:bCs/>
        </w:rPr>
        <w:t xml:space="preserve">in these issues, </w:t>
      </w:r>
      <w:proofErr w:type="gramStart"/>
      <w:r w:rsidR="00987FF2" w:rsidRPr="001C7F6D">
        <w:rPr>
          <w:b/>
          <w:bCs/>
        </w:rPr>
        <w:t>in particular in</w:t>
      </w:r>
      <w:proofErr w:type="gramEnd"/>
      <w:r w:rsidR="00987FF2" w:rsidRPr="001C7F6D">
        <w:rPr>
          <w:b/>
          <w:bCs/>
        </w:rPr>
        <w:t xml:space="preserve"> relation to</w:t>
      </w:r>
      <w:r w:rsidRPr="001C7F6D">
        <w:rPr>
          <w:b/>
          <w:bCs/>
        </w:rPr>
        <w:t>:</w:t>
      </w:r>
    </w:p>
    <w:p w14:paraId="39B50937" w14:textId="77777777" w:rsidR="003A31D2" w:rsidRPr="001C7F6D" w:rsidRDefault="003A31D2" w:rsidP="003A31D2">
      <w:pPr>
        <w:pStyle w:val="ListParagraph"/>
        <w:numPr>
          <w:ilvl w:val="0"/>
          <w:numId w:val="2"/>
        </w:numPr>
        <w:spacing w:line="480" w:lineRule="auto"/>
        <w:ind w:left="321" w:hanging="426"/>
        <w:rPr>
          <w:rFonts w:ascii="Times New Roman" w:hAnsi="Times New Roman" w:cs="Times New Roman"/>
          <w:sz w:val="24"/>
          <w:szCs w:val="24"/>
        </w:rPr>
        <w:sectPr w:rsidR="003A31D2" w:rsidRPr="001C7F6D" w:rsidSect="00BC3CA0">
          <w:type w:val="continuous"/>
          <w:pgSz w:w="11906" w:h="16838"/>
          <w:pgMar w:top="1440" w:right="1440" w:bottom="1440" w:left="1440" w:header="708" w:footer="708" w:gutter="0"/>
          <w:cols w:space="708"/>
          <w:docGrid w:linePitch="360"/>
        </w:sectPr>
      </w:pPr>
    </w:p>
    <w:tbl>
      <w:tblPr>
        <w:tblStyle w:val="PlainTable2"/>
        <w:tblpPr w:leftFromText="180" w:rightFromText="180" w:vertAnchor="text" w:horzAnchor="margin" w:tblpY="124"/>
        <w:tblW w:w="9016" w:type="dxa"/>
        <w:tblLook w:val="04A0" w:firstRow="1" w:lastRow="0" w:firstColumn="1" w:lastColumn="0" w:noHBand="0" w:noVBand="1"/>
      </w:tblPr>
      <w:tblGrid>
        <w:gridCol w:w="4508"/>
        <w:gridCol w:w="4508"/>
      </w:tblGrid>
      <w:tr w:rsidR="003E2E2B" w:rsidRPr="001C7F6D" w14:paraId="32AC34CE" w14:textId="77777777" w:rsidTr="003E2E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FE4D855" w14:textId="77777777" w:rsidR="003E2E2B" w:rsidRPr="001C7F6D" w:rsidRDefault="003E2E2B" w:rsidP="003E2E2B">
            <w:pPr>
              <w:pStyle w:val="ListParagraph"/>
              <w:numPr>
                <w:ilvl w:val="0"/>
                <w:numId w:val="2"/>
              </w:numPr>
              <w:spacing w:line="480" w:lineRule="auto"/>
              <w:ind w:left="321" w:hanging="426"/>
              <w:rPr>
                <w:rFonts w:ascii="Avenir Book" w:hAnsi="Avenir Book"/>
                <w:b w:val="0"/>
                <w:bCs w:val="0"/>
              </w:rPr>
            </w:pPr>
            <w:r w:rsidRPr="001C7F6D">
              <w:rPr>
                <w:rFonts w:ascii="Avenir Book" w:hAnsi="Avenir Book"/>
                <w:b w:val="0"/>
                <w:bCs w:val="0"/>
              </w:rPr>
              <w:t>Climate change</w:t>
            </w:r>
          </w:p>
          <w:p w14:paraId="794C0BCB" w14:textId="77777777" w:rsidR="003E2E2B" w:rsidRPr="001C7F6D" w:rsidRDefault="003E2E2B" w:rsidP="003E2E2B">
            <w:pPr>
              <w:pStyle w:val="ListParagraph"/>
              <w:numPr>
                <w:ilvl w:val="0"/>
                <w:numId w:val="2"/>
              </w:numPr>
              <w:spacing w:line="480" w:lineRule="auto"/>
              <w:ind w:left="321" w:hanging="426"/>
              <w:rPr>
                <w:rFonts w:ascii="Avenir Book" w:hAnsi="Avenir Book"/>
                <w:b w:val="0"/>
                <w:bCs w:val="0"/>
              </w:rPr>
            </w:pPr>
            <w:r w:rsidRPr="001C7F6D">
              <w:rPr>
                <w:rFonts w:ascii="Avenir Book" w:hAnsi="Avenir Book"/>
                <w:b w:val="0"/>
                <w:bCs w:val="0"/>
              </w:rPr>
              <w:t>Declaring climate emergencies</w:t>
            </w:r>
          </w:p>
          <w:p w14:paraId="756D5F8E" w14:textId="77777777" w:rsidR="003E2E2B" w:rsidRPr="001C7F6D" w:rsidRDefault="003E2E2B" w:rsidP="003E2E2B">
            <w:pPr>
              <w:pStyle w:val="ListParagraph"/>
              <w:numPr>
                <w:ilvl w:val="0"/>
                <w:numId w:val="2"/>
              </w:numPr>
              <w:spacing w:line="480" w:lineRule="auto"/>
              <w:ind w:left="321" w:hanging="426"/>
              <w:rPr>
                <w:rFonts w:ascii="Avenir Book" w:hAnsi="Avenir Book"/>
                <w:b w:val="0"/>
                <w:bCs w:val="0"/>
              </w:rPr>
            </w:pPr>
            <w:r w:rsidRPr="001C7F6D">
              <w:rPr>
                <w:rFonts w:ascii="Avenir Book" w:hAnsi="Avenir Book"/>
                <w:b w:val="0"/>
                <w:bCs w:val="0"/>
              </w:rPr>
              <w:t>Achieving net zero emissions and 100% renewable energy</w:t>
            </w:r>
          </w:p>
          <w:p w14:paraId="7FF7D1AE" w14:textId="77777777" w:rsidR="003E2E2B" w:rsidRPr="001C7F6D" w:rsidRDefault="003E2E2B" w:rsidP="003E2E2B">
            <w:pPr>
              <w:pStyle w:val="ListParagraph"/>
              <w:numPr>
                <w:ilvl w:val="0"/>
                <w:numId w:val="2"/>
              </w:numPr>
              <w:spacing w:line="480" w:lineRule="auto"/>
              <w:ind w:left="321" w:hanging="426"/>
              <w:rPr>
                <w:rFonts w:ascii="Avenir Book" w:hAnsi="Avenir Book"/>
                <w:b w:val="0"/>
                <w:bCs w:val="0"/>
              </w:rPr>
            </w:pPr>
            <w:r w:rsidRPr="001C7F6D">
              <w:rPr>
                <w:rFonts w:ascii="Avenir Book" w:hAnsi="Avenir Book"/>
                <w:b w:val="0"/>
                <w:bCs w:val="0"/>
              </w:rPr>
              <w:t>Lobbying federal and state governments for climate action</w:t>
            </w:r>
          </w:p>
          <w:p w14:paraId="6133ED3B" w14:textId="77777777" w:rsidR="003E2E2B" w:rsidRPr="001C7F6D" w:rsidRDefault="003E2E2B" w:rsidP="003E2E2B">
            <w:pPr>
              <w:pStyle w:val="ListParagraph"/>
              <w:numPr>
                <w:ilvl w:val="0"/>
                <w:numId w:val="2"/>
              </w:numPr>
              <w:spacing w:line="480" w:lineRule="auto"/>
              <w:ind w:left="321" w:hanging="426"/>
              <w:rPr>
                <w:rFonts w:ascii="Avenir Book" w:hAnsi="Avenir Book"/>
                <w:b w:val="0"/>
                <w:bCs w:val="0"/>
              </w:rPr>
            </w:pPr>
            <w:r w:rsidRPr="001C7F6D">
              <w:rPr>
                <w:rFonts w:ascii="Avenir Book" w:hAnsi="Avenir Book"/>
                <w:b w:val="0"/>
                <w:bCs w:val="0"/>
              </w:rPr>
              <w:t>Australia Day</w:t>
            </w:r>
          </w:p>
          <w:p w14:paraId="2020D55D" w14:textId="77777777" w:rsidR="003E2E2B" w:rsidRPr="001C7F6D" w:rsidRDefault="003E2E2B" w:rsidP="003E2E2B">
            <w:pPr>
              <w:pStyle w:val="ListParagraph"/>
              <w:numPr>
                <w:ilvl w:val="0"/>
                <w:numId w:val="2"/>
              </w:numPr>
              <w:spacing w:line="480" w:lineRule="auto"/>
              <w:ind w:left="321" w:hanging="426"/>
              <w:rPr>
                <w:rFonts w:ascii="Avenir Book" w:hAnsi="Avenir Book"/>
                <w:b w:val="0"/>
                <w:bCs w:val="0"/>
              </w:rPr>
            </w:pPr>
            <w:r w:rsidRPr="001C7F6D">
              <w:rPr>
                <w:rFonts w:ascii="Avenir Book" w:hAnsi="Avenir Book"/>
                <w:b w:val="0"/>
                <w:bCs w:val="0"/>
              </w:rPr>
              <w:t>Changing the date of Australia Day from January 26</w:t>
            </w:r>
          </w:p>
        </w:tc>
        <w:tc>
          <w:tcPr>
            <w:tcW w:w="4508" w:type="dxa"/>
          </w:tcPr>
          <w:p w14:paraId="26A61DF7" w14:textId="77777777" w:rsidR="003E2E2B" w:rsidRPr="001C7F6D" w:rsidRDefault="003E2E2B" w:rsidP="003E2E2B">
            <w:pPr>
              <w:pStyle w:val="ListParagraph"/>
              <w:numPr>
                <w:ilvl w:val="0"/>
                <w:numId w:val="2"/>
              </w:numPr>
              <w:spacing w:line="480" w:lineRule="auto"/>
              <w:ind w:left="321" w:hanging="426"/>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r w:rsidRPr="001C7F6D">
              <w:rPr>
                <w:rFonts w:ascii="Avenir Book" w:hAnsi="Avenir Book"/>
                <w:b w:val="0"/>
                <w:bCs w:val="0"/>
              </w:rPr>
              <w:t>Recognising Indigenous perspectives</w:t>
            </w:r>
          </w:p>
          <w:p w14:paraId="4DD843A7" w14:textId="77777777" w:rsidR="003E2E2B" w:rsidRPr="001C7F6D" w:rsidRDefault="003E2E2B" w:rsidP="003E2E2B">
            <w:pPr>
              <w:pStyle w:val="ListParagraph"/>
              <w:numPr>
                <w:ilvl w:val="0"/>
                <w:numId w:val="2"/>
              </w:numPr>
              <w:spacing w:line="480" w:lineRule="auto"/>
              <w:ind w:left="321" w:hanging="426"/>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r w:rsidRPr="001C7F6D">
              <w:rPr>
                <w:rFonts w:ascii="Avenir Book" w:hAnsi="Avenir Book"/>
                <w:b w:val="0"/>
                <w:bCs w:val="0"/>
              </w:rPr>
              <w:t>Advancing reconciliation</w:t>
            </w:r>
          </w:p>
          <w:p w14:paraId="7CA83CF9" w14:textId="77777777" w:rsidR="003E2E2B" w:rsidRPr="001C7F6D" w:rsidRDefault="003E2E2B" w:rsidP="003E2E2B">
            <w:pPr>
              <w:pStyle w:val="ListParagraph"/>
              <w:numPr>
                <w:ilvl w:val="0"/>
                <w:numId w:val="2"/>
              </w:numPr>
              <w:spacing w:line="480" w:lineRule="auto"/>
              <w:ind w:left="321" w:hanging="426"/>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r w:rsidRPr="001C7F6D">
              <w:rPr>
                <w:rFonts w:ascii="Avenir Book" w:hAnsi="Avenir Book"/>
                <w:b w:val="0"/>
                <w:bCs w:val="0"/>
              </w:rPr>
              <w:t>LGBTQIA+ advocacy</w:t>
            </w:r>
          </w:p>
          <w:p w14:paraId="5D381E75" w14:textId="77777777" w:rsidR="003E2E2B" w:rsidRPr="001C7F6D" w:rsidRDefault="003E2E2B" w:rsidP="003E2E2B">
            <w:pPr>
              <w:pStyle w:val="ListParagraph"/>
              <w:numPr>
                <w:ilvl w:val="0"/>
                <w:numId w:val="2"/>
              </w:numPr>
              <w:spacing w:line="480" w:lineRule="auto"/>
              <w:ind w:left="321" w:hanging="426"/>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r w:rsidRPr="001C7F6D">
              <w:rPr>
                <w:rFonts w:ascii="Avenir Book" w:hAnsi="Avenir Book"/>
                <w:b w:val="0"/>
                <w:bCs w:val="0"/>
              </w:rPr>
              <w:t xml:space="preserve">Flying the rainbow flag                                      </w:t>
            </w:r>
          </w:p>
          <w:p w14:paraId="4CF54E09" w14:textId="77777777" w:rsidR="003E2E2B" w:rsidRPr="001C7F6D" w:rsidRDefault="003E2E2B" w:rsidP="003E2E2B">
            <w:pPr>
              <w:pStyle w:val="ListParagraph"/>
              <w:numPr>
                <w:ilvl w:val="0"/>
                <w:numId w:val="2"/>
              </w:numPr>
              <w:spacing w:line="480" w:lineRule="auto"/>
              <w:ind w:left="321" w:hanging="426"/>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r w:rsidRPr="001C7F6D">
              <w:rPr>
                <w:rFonts w:ascii="Avenir Book" w:hAnsi="Avenir Book"/>
                <w:b w:val="0"/>
                <w:bCs w:val="0"/>
              </w:rPr>
              <w:t>Supporting LGBTQIA+ communities</w:t>
            </w:r>
          </w:p>
          <w:p w14:paraId="79BF9FCF" w14:textId="77777777" w:rsidR="003E2E2B" w:rsidRPr="001C7F6D" w:rsidRDefault="003E2E2B" w:rsidP="003E2E2B">
            <w:pPr>
              <w:pStyle w:val="ListParagraph"/>
              <w:numPr>
                <w:ilvl w:val="0"/>
                <w:numId w:val="2"/>
              </w:numPr>
              <w:spacing w:line="480" w:lineRule="auto"/>
              <w:ind w:left="321" w:hanging="426"/>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r w:rsidRPr="001C7F6D">
              <w:rPr>
                <w:rFonts w:ascii="Avenir Book" w:hAnsi="Avenir Book"/>
                <w:b w:val="0"/>
                <w:bCs w:val="0"/>
              </w:rPr>
              <w:t>Fostering LGBTQIA+ inclusive cultures</w:t>
            </w:r>
          </w:p>
          <w:p w14:paraId="4762C1A8" w14:textId="77777777" w:rsidR="003E2E2B" w:rsidRPr="001C7F6D" w:rsidRDefault="003E2E2B" w:rsidP="003E2E2B">
            <w:pPr>
              <w:spacing w:line="480" w:lineRule="auto"/>
              <w:jc w:val="both"/>
              <w:cnfStyle w:val="100000000000" w:firstRow="1" w:lastRow="0" w:firstColumn="0" w:lastColumn="0" w:oddVBand="0" w:evenVBand="0" w:oddHBand="0" w:evenHBand="0" w:firstRowFirstColumn="0" w:firstRowLastColumn="0" w:lastRowFirstColumn="0" w:lastRowLastColumn="0"/>
              <w:rPr>
                <w:rFonts w:ascii="Avenir Book" w:hAnsi="Avenir Book"/>
                <w:b w:val="0"/>
                <w:bCs w:val="0"/>
              </w:rPr>
            </w:pPr>
          </w:p>
        </w:tc>
      </w:tr>
    </w:tbl>
    <w:p w14:paraId="712F5B9E" w14:textId="77777777" w:rsidR="003A31D2" w:rsidRPr="001C7F6D" w:rsidRDefault="003A31D2" w:rsidP="00165DC0">
      <w:pPr>
        <w:spacing w:line="480" w:lineRule="auto"/>
        <w:jc w:val="both"/>
        <w:sectPr w:rsidR="003A31D2" w:rsidRPr="001C7F6D" w:rsidSect="001204E0">
          <w:type w:val="continuous"/>
          <w:pgSz w:w="11906" w:h="16838"/>
          <w:pgMar w:top="1440" w:right="1440" w:bottom="1440" w:left="1440" w:header="708" w:footer="708" w:gutter="0"/>
          <w:cols w:num="2" w:space="708"/>
          <w:docGrid w:linePitch="360"/>
        </w:sectPr>
      </w:pPr>
    </w:p>
    <w:p w14:paraId="13ABB159" w14:textId="77777777" w:rsidR="009B2345" w:rsidRPr="001C7F6D" w:rsidRDefault="009B2345" w:rsidP="00165DC0">
      <w:pPr>
        <w:spacing w:line="480" w:lineRule="auto"/>
        <w:jc w:val="both"/>
      </w:pPr>
    </w:p>
    <w:p w14:paraId="2C68FB83" w14:textId="064FBE02" w:rsidR="002D01C5" w:rsidRPr="001C7F6D" w:rsidRDefault="00063E42" w:rsidP="005C309B">
      <w:pPr>
        <w:spacing w:line="480" w:lineRule="auto"/>
        <w:ind w:firstLine="567"/>
        <w:jc w:val="both"/>
      </w:pPr>
      <w:r w:rsidRPr="001C7F6D">
        <w:t xml:space="preserve">While </w:t>
      </w:r>
      <w:r w:rsidR="00AE7CFD" w:rsidRPr="001C7F6D">
        <w:t>the survey’s</w:t>
      </w:r>
      <w:r w:rsidRPr="001C7F6D">
        <w:t xml:space="preserve"> main objective was to </w:t>
      </w:r>
      <w:r w:rsidR="002D01C5" w:rsidRPr="001C7F6D">
        <w:t>determin</w:t>
      </w:r>
      <w:r w:rsidRPr="001C7F6D">
        <w:t>e</w:t>
      </w:r>
      <w:r w:rsidR="002D01C5" w:rsidRPr="001C7F6D">
        <w:t xml:space="preserve"> how Australians, in general, view local government, </w:t>
      </w:r>
      <w:r w:rsidR="008972D8" w:rsidRPr="001C7F6D">
        <w:t>it also sought to examine</w:t>
      </w:r>
      <w:r w:rsidR="002D01C5" w:rsidRPr="001C7F6D">
        <w:t xml:space="preserve"> whether there were differences in opinion </w:t>
      </w:r>
      <w:r w:rsidR="00751508" w:rsidRPr="001C7F6D">
        <w:t>when</w:t>
      </w:r>
      <w:r w:rsidR="008972D8" w:rsidRPr="001C7F6D">
        <w:t xml:space="preserve"> views were</w:t>
      </w:r>
      <w:r w:rsidR="00751508" w:rsidRPr="001C7F6D">
        <w:t xml:space="preserve"> broken down by </w:t>
      </w:r>
      <w:r w:rsidR="00B52B51" w:rsidRPr="001C7F6D">
        <w:t xml:space="preserve">two </w:t>
      </w:r>
      <w:r w:rsidR="00751508" w:rsidRPr="001C7F6D">
        <w:t>key</w:t>
      </w:r>
      <w:r w:rsidR="002D01C5" w:rsidRPr="001C7F6D">
        <w:t xml:space="preserve"> demographic </w:t>
      </w:r>
      <w:r w:rsidR="00204493" w:rsidRPr="001C7F6D">
        <w:t>variables</w:t>
      </w:r>
      <w:r w:rsidR="000D477B" w:rsidRPr="001C7F6D">
        <w:t xml:space="preserve"> (</w:t>
      </w:r>
      <w:r w:rsidR="00751508" w:rsidRPr="001C7F6D">
        <w:t>age</w:t>
      </w:r>
      <w:r w:rsidR="00B52B51" w:rsidRPr="001C7F6D">
        <w:t xml:space="preserve"> and </w:t>
      </w:r>
      <w:r w:rsidR="00751508" w:rsidRPr="001C7F6D">
        <w:t>gender</w:t>
      </w:r>
      <w:r w:rsidR="000D477B" w:rsidRPr="001C7F6D">
        <w:t xml:space="preserve">) and </w:t>
      </w:r>
      <w:r w:rsidR="00DB7FAE" w:rsidRPr="001C7F6D">
        <w:t xml:space="preserve">one </w:t>
      </w:r>
      <w:r w:rsidR="006570DD" w:rsidRPr="001C7F6D">
        <w:t>central</w:t>
      </w:r>
      <w:r w:rsidR="00DE4763" w:rsidRPr="001C7F6D">
        <w:t xml:space="preserve"> place-based</w:t>
      </w:r>
      <w:r w:rsidR="00DB7FAE" w:rsidRPr="001C7F6D">
        <w:t xml:space="preserve"> </w:t>
      </w:r>
      <w:r w:rsidR="00204493" w:rsidRPr="001C7F6D">
        <w:t>variable</w:t>
      </w:r>
      <w:r w:rsidR="001329AD" w:rsidRPr="001C7F6D">
        <w:t xml:space="preserve"> </w:t>
      </w:r>
      <w:r w:rsidR="00DB7FAE" w:rsidRPr="001C7F6D">
        <w:t>(</w:t>
      </w:r>
      <w:r w:rsidR="006926F0" w:rsidRPr="001C7F6D">
        <w:t>council type</w:t>
      </w:r>
      <w:r w:rsidR="00DB7FAE" w:rsidRPr="001C7F6D">
        <w:t>)</w:t>
      </w:r>
      <w:r w:rsidR="00751508" w:rsidRPr="001C7F6D">
        <w:t>.</w:t>
      </w:r>
      <w:r w:rsidR="001C0FA3" w:rsidRPr="001C7F6D">
        <w:rPr>
          <w:rStyle w:val="FootnoteReference"/>
        </w:rPr>
        <w:footnoteReference w:id="1"/>
      </w:r>
      <w:r w:rsidR="00B20FA0" w:rsidRPr="001C7F6D">
        <w:t xml:space="preserve"> </w:t>
      </w:r>
      <w:r w:rsidR="00C44BDB" w:rsidRPr="001C7F6D">
        <w:t>Because</w:t>
      </w:r>
      <w:r w:rsidR="00751508" w:rsidRPr="001C7F6D">
        <w:t xml:space="preserve"> different</w:t>
      </w:r>
      <w:r w:rsidR="00E2574D" w:rsidRPr="001C7F6D">
        <w:t xml:space="preserve"> services and</w:t>
      </w:r>
      <w:r w:rsidR="00751508" w:rsidRPr="001C7F6D">
        <w:t xml:space="preserve"> issues </w:t>
      </w:r>
      <w:r w:rsidR="008972D8" w:rsidRPr="001C7F6D">
        <w:t>can</w:t>
      </w:r>
      <w:r w:rsidR="00751508" w:rsidRPr="001C7F6D">
        <w:t xml:space="preserve"> be more or less salient for different groups</w:t>
      </w:r>
      <w:r w:rsidR="0071575E" w:rsidRPr="001C7F6D">
        <w:t xml:space="preserve"> </w:t>
      </w:r>
      <w:r w:rsidR="00C67908" w:rsidRPr="001C7F6D">
        <w:t xml:space="preserve">in different </w:t>
      </w:r>
      <w:del w:id="159" w:author="Mark Chou" w:date="2024-01-12T10:19:00Z">
        <w:r w:rsidR="00C67908" w:rsidRPr="001C7F6D" w:rsidDel="0083220E">
          <w:delText>areas</w:delText>
        </w:r>
      </w:del>
      <w:ins w:id="160" w:author="Mark Chou" w:date="2024-01-12T10:19:00Z">
        <w:r w:rsidR="0083220E">
          <w:t>places</w:t>
        </w:r>
      </w:ins>
      <w:r w:rsidR="00C44BDB" w:rsidRPr="001C7F6D">
        <w:t>, e</w:t>
      </w:r>
      <w:r w:rsidR="0071575E" w:rsidRPr="001C7F6D">
        <w:t>xamining</w:t>
      </w:r>
      <w:r w:rsidR="00751508" w:rsidRPr="001C7F6D">
        <w:t xml:space="preserve"> </w:t>
      </w:r>
      <w:r w:rsidR="00C44BDB" w:rsidRPr="001C7F6D">
        <w:t>these variables provide</w:t>
      </w:r>
      <w:r w:rsidR="008972D8" w:rsidRPr="001C7F6D">
        <w:t>s</w:t>
      </w:r>
      <w:r w:rsidR="00751508" w:rsidRPr="001C7F6D">
        <w:t xml:space="preserve"> local government</w:t>
      </w:r>
      <w:r w:rsidR="00C67908" w:rsidRPr="001C7F6D">
        <w:t xml:space="preserve"> representatives</w:t>
      </w:r>
      <w:r w:rsidR="006F494D" w:rsidRPr="001C7F6D">
        <w:t>,</w:t>
      </w:r>
      <w:r w:rsidR="00C67908" w:rsidRPr="001C7F6D">
        <w:t xml:space="preserve"> administrators</w:t>
      </w:r>
      <w:r w:rsidR="006F494D" w:rsidRPr="001C7F6D">
        <w:t>, and urban planners</w:t>
      </w:r>
      <w:r w:rsidR="00751508" w:rsidRPr="001C7F6D">
        <w:t xml:space="preserve"> an important perspective on </w:t>
      </w:r>
      <w:r w:rsidR="00751508" w:rsidRPr="001C7F6D">
        <w:lastRenderedPageBreak/>
        <w:t>how different services might be targeted more effectively across the community.</w:t>
      </w:r>
      <w:ins w:id="161" w:author="Mark Chou" w:date="2024-01-10T14:51:00Z">
        <w:r w:rsidR="000C14C2">
          <w:t xml:space="preserve"> </w:t>
        </w:r>
        <w:r w:rsidR="000C14C2" w:rsidRPr="00C91576">
          <w:rPr>
            <w:highlight w:val="yellow"/>
            <w:rPrChange w:id="162" w:author="Mark Chou" w:date="2024-01-12T11:32:00Z">
              <w:rPr/>
            </w:rPrChange>
          </w:rPr>
          <w:t>While it is importan</w:t>
        </w:r>
      </w:ins>
      <w:ins w:id="163" w:author="Mark Chou" w:date="2024-01-10T14:52:00Z">
        <w:r w:rsidR="000C14C2" w:rsidRPr="00C91576">
          <w:rPr>
            <w:highlight w:val="yellow"/>
            <w:rPrChange w:id="164" w:author="Mark Chou" w:date="2024-01-12T11:32:00Z">
              <w:rPr/>
            </w:rPrChange>
          </w:rPr>
          <w:t>t to concede, too, that local governments can be quite di</w:t>
        </w:r>
      </w:ins>
      <w:ins w:id="165" w:author="Mark Chou" w:date="2024-01-10T14:55:00Z">
        <w:r w:rsidR="00FB6A55" w:rsidRPr="00C91576">
          <w:rPr>
            <w:highlight w:val="yellow"/>
            <w:rPrChange w:id="166" w:author="Mark Chou" w:date="2024-01-12T11:32:00Z">
              <w:rPr/>
            </w:rPrChange>
          </w:rPr>
          <w:t>stinct from one state to another, we do not conduct a state and territory analysis here</w:t>
        </w:r>
      </w:ins>
      <w:ins w:id="167" w:author="Mark Chou" w:date="2024-01-10T14:56:00Z">
        <w:r w:rsidR="00FB6A55" w:rsidRPr="00C91576">
          <w:rPr>
            <w:highlight w:val="yellow"/>
            <w:rPrChange w:id="168" w:author="Mark Chou" w:date="2024-01-12T11:32:00Z">
              <w:rPr/>
            </w:rPrChange>
          </w:rPr>
          <w:t xml:space="preserve"> given the national </w:t>
        </w:r>
      </w:ins>
      <w:ins w:id="169" w:author="Mark Chou" w:date="2024-01-10T14:58:00Z">
        <w:r w:rsidR="00024789" w:rsidRPr="00C91576">
          <w:rPr>
            <w:highlight w:val="yellow"/>
            <w:rPrChange w:id="170" w:author="Mark Chou" w:date="2024-01-12T11:32:00Z">
              <w:rPr/>
            </w:rPrChange>
          </w:rPr>
          <w:t>focus</w:t>
        </w:r>
        <w:r w:rsidR="005939FD" w:rsidRPr="00C91576">
          <w:rPr>
            <w:highlight w:val="yellow"/>
            <w:rPrChange w:id="171" w:author="Mark Chou" w:date="2024-01-12T11:32:00Z">
              <w:rPr/>
            </w:rPrChange>
          </w:rPr>
          <w:t xml:space="preserve"> of our survey.</w:t>
        </w:r>
      </w:ins>
    </w:p>
    <w:p w14:paraId="572B9D57" w14:textId="54B89EAE" w:rsidR="00E61A7C" w:rsidRPr="001C7F6D" w:rsidRDefault="00E61A7C" w:rsidP="000B057F">
      <w:pPr>
        <w:spacing w:line="480" w:lineRule="auto"/>
        <w:ind w:firstLine="567"/>
        <w:jc w:val="both"/>
      </w:pPr>
      <w:r w:rsidRPr="001C7F6D">
        <w:t xml:space="preserve">The survey was fielded as an online survey through the reputable survey company, Lucid (which has now become part of Cint). Lucid provides access to respondent panels </w:t>
      </w:r>
      <w:r w:rsidR="00706A04" w:rsidRPr="001C7F6D">
        <w:t xml:space="preserve">in </w:t>
      </w:r>
      <w:r w:rsidRPr="001C7F6D">
        <w:t>Australia with hundreds of thousands of adults over the age of 18 who have volunteered to partake in surveys</w:t>
      </w:r>
      <w:r w:rsidR="00706A04" w:rsidRPr="001C7F6D">
        <w:t xml:space="preserve"> across the country</w:t>
      </w:r>
      <w:r w:rsidRPr="001C7F6D">
        <w:t xml:space="preserve">. </w:t>
      </w:r>
      <w:r w:rsidRPr="001C7F6D">
        <w:rPr>
          <w:shd w:val="clear" w:color="auto" w:fill="FFFFFF"/>
        </w:rPr>
        <w:t>A random sample of individuals in these respondent panels were</w:t>
      </w:r>
      <w:r w:rsidR="00706A04" w:rsidRPr="001C7F6D">
        <w:rPr>
          <w:shd w:val="clear" w:color="auto" w:fill="FFFFFF"/>
        </w:rPr>
        <w:t xml:space="preserve"> recruited and</w:t>
      </w:r>
      <w:r w:rsidRPr="001C7F6D">
        <w:rPr>
          <w:shd w:val="clear" w:color="auto" w:fill="FFFFFF"/>
        </w:rPr>
        <w:t xml:space="preserve"> invited to take part in </w:t>
      </w:r>
      <w:r w:rsidR="006167BD" w:rsidRPr="001C7F6D">
        <w:rPr>
          <w:shd w:val="clear" w:color="auto" w:fill="FFFFFF"/>
        </w:rPr>
        <w:t xml:space="preserve">our </w:t>
      </w:r>
      <w:r w:rsidRPr="001C7F6D">
        <w:rPr>
          <w:shd w:val="clear" w:color="auto" w:fill="FFFFFF"/>
        </w:rPr>
        <w:t>survey, making this the typical convenience sample that can be gathered from online surveys</w:t>
      </w:r>
      <w:r w:rsidR="006167BD" w:rsidRPr="001C7F6D">
        <w:rPr>
          <w:shd w:val="clear" w:color="auto" w:fill="FFFFFF"/>
        </w:rPr>
        <w:t xml:space="preserve"> of this kind</w:t>
      </w:r>
      <w:r w:rsidRPr="001C7F6D">
        <w:rPr>
          <w:shd w:val="clear" w:color="auto" w:fill="FFFFFF"/>
        </w:rPr>
        <w:t>.</w:t>
      </w:r>
      <w:r w:rsidRPr="001C7F6D">
        <w:t xml:space="preserve"> To ensure that the survey </w:t>
      </w:r>
      <w:r w:rsidR="006167BD" w:rsidRPr="001C7F6D">
        <w:t xml:space="preserve">accurately </w:t>
      </w:r>
      <w:r w:rsidR="006D1391" w:rsidRPr="001C7F6D">
        <w:t>reflected</w:t>
      </w:r>
      <w:r w:rsidRPr="001C7F6D">
        <w:t xml:space="preserve"> the national population, the survey included</w:t>
      </w:r>
      <w:r w:rsidR="006D1391" w:rsidRPr="001C7F6D">
        <w:t xml:space="preserve"> precise</w:t>
      </w:r>
      <w:r w:rsidRPr="001C7F6D">
        <w:t xml:space="preserve"> quotas for gender, age, and state/territory of residence, which were based on</w:t>
      </w:r>
      <w:r w:rsidR="006D1391" w:rsidRPr="001C7F6D">
        <w:t xml:space="preserve"> up-to-date</w:t>
      </w:r>
      <w:r w:rsidRPr="001C7F6D">
        <w:t xml:space="preserve"> population weights</w:t>
      </w:r>
      <w:r w:rsidR="006D1391" w:rsidRPr="001C7F6D">
        <w:t xml:space="preserve"> drawn from </w:t>
      </w:r>
      <w:r w:rsidR="00734A7E" w:rsidRPr="001C7F6D">
        <w:t>Australian Bureau of Statistics data</w:t>
      </w:r>
      <w:r w:rsidRPr="001C7F6D">
        <w:t>.</w:t>
      </w:r>
      <w:r w:rsidR="00734A7E" w:rsidRPr="001C7F6D">
        <w:t xml:space="preserve"> Employing these population weights helped mitigate inevitable</w:t>
      </w:r>
      <w:r w:rsidR="00D04638" w:rsidRPr="001C7F6D">
        <w:t xml:space="preserve"> sampling biases.</w:t>
      </w:r>
      <w:r w:rsidRPr="001C7F6D">
        <w:t xml:space="preserve"> These demographic questions were posed first to respondents. Only those who fell into categories where the quotas were not yet filled were able to move onto the survey itself.</w:t>
      </w:r>
      <w:r w:rsidR="009E2FCB" w:rsidRPr="001C7F6D">
        <w:t xml:space="preserve"> </w:t>
      </w:r>
      <w:r w:rsidRPr="001C7F6D">
        <w:t>The resulting sample was 1,350 respondents. The survey was fielded</w:t>
      </w:r>
      <w:r w:rsidR="00417890" w:rsidRPr="001C7F6D">
        <w:t xml:space="preserve"> online</w:t>
      </w:r>
      <w:r w:rsidRPr="001C7F6D">
        <w:t xml:space="preserve"> from 24 June to 3 </w:t>
      </w:r>
      <w:proofErr w:type="gramStart"/>
      <w:r w:rsidRPr="001C7F6D">
        <w:t>July,</w:t>
      </w:r>
      <w:proofErr w:type="gramEnd"/>
      <w:r w:rsidRPr="001C7F6D">
        <w:t xml:space="preserve"> 2022.</w:t>
      </w:r>
    </w:p>
    <w:p w14:paraId="112D1C5E" w14:textId="77777777" w:rsidR="00DB345A" w:rsidRPr="001C7F6D" w:rsidRDefault="00DB345A" w:rsidP="00DB345A">
      <w:pPr>
        <w:spacing w:line="480" w:lineRule="auto"/>
        <w:ind w:firstLine="567"/>
        <w:jc w:val="both"/>
      </w:pPr>
    </w:p>
    <w:p w14:paraId="576F6B44" w14:textId="6B15D47F" w:rsidR="002D01C5" w:rsidRPr="001C7F6D" w:rsidRDefault="00726D5B" w:rsidP="00726D5B">
      <w:pPr>
        <w:spacing w:line="480" w:lineRule="auto"/>
        <w:jc w:val="both"/>
        <w:rPr>
          <w:b/>
          <w:bCs/>
        </w:rPr>
      </w:pPr>
      <w:r w:rsidRPr="001C7F6D">
        <w:rPr>
          <w:b/>
          <w:bCs/>
        </w:rPr>
        <w:t>Results</w:t>
      </w:r>
    </w:p>
    <w:p w14:paraId="0991E834" w14:textId="472A4560" w:rsidR="00751508" w:rsidRPr="001C7F6D" w:rsidRDefault="00751508" w:rsidP="00751508">
      <w:pPr>
        <w:spacing w:line="480" w:lineRule="auto"/>
        <w:jc w:val="both"/>
        <w:rPr>
          <w:b/>
          <w:bCs/>
        </w:rPr>
      </w:pPr>
      <w:r w:rsidRPr="001C7F6D">
        <w:rPr>
          <w:b/>
          <w:bCs/>
          <w:i/>
          <w:iCs/>
        </w:rPr>
        <w:t>The role of local government</w:t>
      </w:r>
    </w:p>
    <w:p w14:paraId="40C0500B" w14:textId="5D88ED2B" w:rsidR="002627DE" w:rsidRPr="001C7F6D" w:rsidRDefault="007E7296" w:rsidP="00CF58A7">
      <w:pPr>
        <w:spacing w:line="480" w:lineRule="auto"/>
        <w:jc w:val="both"/>
      </w:pPr>
      <w:r w:rsidRPr="001C7F6D">
        <w:t>Across our sample, 70</w:t>
      </w:r>
      <w:r w:rsidR="00EB6119" w:rsidRPr="001C7F6D">
        <w:t xml:space="preserve"> percent</w:t>
      </w:r>
      <w:r w:rsidRPr="001C7F6D">
        <w:t xml:space="preserve"> </w:t>
      </w:r>
      <w:r w:rsidR="00D66D43" w:rsidRPr="001C7F6D">
        <w:t xml:space="preserve">of respondents </w:t>
      </w:r>
      <w:r w:rsidRPr="001C7F6D">
        <w:t>agreed that local governments should focus on providing only basic services</w:t>
      </w:r>
      <w:r w:rsidR="00503E33" w:rsidRPr="001C7F6D">
        <w:t xml:space="preserve"> (Figure 1).</w:t>
      </w:r>
      <w:r w:rsidR="00CD5464" w:rsidRPr="001C7F6D">
        <w:t xml:space="preserve"> </w:t>
      </w:r>
      <w:r w:rsidR="00503E33" w:rsidRPr="001C7F6D">
        <w:t>W</w:t>
      </w:r>
      <w:r w:rsidR="00CD5464" w:rsidRPr="001C7F6D">
        <w:t>hi</w:t>
      </w:r>
      <w:r w:rsidR="00503E33" w:rsidRPr="001C7F6D">
        <w:t>le this</w:t>
      </w:r>
      <w:r w:rsidR="00CD5464" w:rsidRPr="001C7F6D">
        <w:t xml:space="preserve"> indicates broad support for the view</w:t>
      </w:r>
      <w:r w:rsidRPr="001C7F6D">
        <w:t xml:space="preserve"> </w:t>
      </w:r>
      <w:r w:rsidR="00CD5464" w:rsidRPr="001C7F6D">
        <w:t>that local governments should stick to the Three Rs</w:t>
      </w:r>
      <w:r w:rsidR="00503E33" w:rsidRPr="001C7F6D">
        <w:t xml:space="preserve">, </w:t>
      </w:r>
      <w:r w:rsidR="00CF58A7" w:rsidRPr="001C7F6D">
        <w:t xml:space="preserve">it is noteworthy that considerably more </w:t>
      </w:r>
      <w:r w:rsidR="00503E33" w:rsidRPr="001C7F6D">
        <w:t xml:space="preserve">respondents </w:t>
      </w:r>
      <w:r w:rsidR="005305F9" w:rsidRPr="001C7F6D">
        <w:t>believed</w:t>
      </w:r>
      <w:r w:rsidR="00503E33" w:rsidRPr="001C7F6D">
        <w:t xml:space="preserve"> that l</w:t>
      </w:r>
      <w:r w:rsidR="00063DFA" w:rsidRPr="001C7F6D">
        <w:t xml:space="preserve">ocal governments </w:t>
      </w:r>
      <w:r w:rsidR="00503E33" w:rsidRPr="001C7F6D">
        <w:t>should</w:t>
      </w:r>
      <w:r w:rsidR="00AD62CA" w:rsidRPr="001C7F6D">
        <w:t xml:space="preserve"> do more</w:t>
      </w:r>
      <w:r w:rsidR="005305F9" w:rsidRPr="001C7F6D">
        <w:t>, with</w:t>
      </w:r>
      <w:r w:rsidR="003C10D0" w:rsidRPr="001C7F6D">
        <w:t xml:space="preserve"> 93 percent agree</w:t>
      </w:r>
      <w:r w:rsidR="005305F9" w:rsidRPr="001C7F6D">
        <w:t>ing</w:t>
      </w:r>
      <w:r w:rsidR="003C10D0" w:rsidRPr="001C7F6D">
        <w:t xml:space="preserve"> that local governments should advocate for the needs of the local community and reflect community </w:t>
      </w:r>
      <w:r w:rsidR="003C10D0" w:rsidRPr="001C7F6D">
        <w:lastRenderedPageBreak/>
        <w:t>values</w:t>
      </w:r>
      <w:r w:rsidR="00CF58A7" w:rsidRPr="001C7F6D">
        <w:t xml:space="preserve">, </w:t>
      </w:r>
      <w:r w:rsidR="007424A1" w:rsidRPr="001C7F6D">
        <w:t xml:space="preserve">91 percent </w:t>
      </w:r>
      <w:r w:rsidR="005305F9" w:rsidRPr="001C7F6D">
        <w:t>believing</w:t>
      </w:r>
      <w:r w:rsidR="007424A1" w:rsidRPr="001C7F6D">
        <w:t xml:space="preserve"> that local government should </w:t>
      </w:r>
      <w:r w:rsidR="006B5722" w:rsidRPr="001C7F6D">
        <w:t>contribute to</w:t>
      </w:r>
      <w:r w:rsidR="00A60996" w:rsidRPr="001C7F6D">
        <w:t xml:space="preserve"> a healthier and fairer society</w:t>
      </w:r>
      <w:r w:rsidR="00B1334D" w:rsidRPr="001C7F6D">
        <w:t xml:space="preserve">, </w:t>
      </w:r>
      <w:r w:rsidR="00EE243C" w:rsidRPr="001C7F6D">
        <w:t xml:space="preserve">86 percent </w:t>
      </w:r>
      <w:r w:rsidR="006B5722" w:rsidRPr="001C7F6D">
        <w:t>suggesting</w:t>
      </w:r>
      <w:r w:rsidR="00EE243C" w:rsidRPr="001C7F6D">
        <w:t xml:space="preserve"> that local governments should be actively shaping local identity and culture,</w:t>
      </w:r>
      <w:r w:rsidR="00904D55" w:rsidRPr="001C7F6D">
        <w:t xml:space="preserve"> and</w:t>
      </w:r>
      <w:r w:rsidR="00EE243C" w:rsidRPr="001C7F6D">
        <w:t xml:space="preserve"> 83 percent indicating that </w:t>
      </w:r>
      <w:r w:rsidR="00B56E6E" w:rsidRPr="001C7F6D">
        <w:t>local government should be a place where national issues can be debated locally</w:t>
      </w:r>
      <w:r w:rsidR="00EB6294" w:rsidRPr="001C7F6D">
        <w:t>.</w:t>
      </w:r>
      <w:r w:rsidR="009505B4" w:rsidRPr="001C7F6D">
        <w:t xml:space="preserve"> </w:t>
      </w:r>
    </w:p>
    <w:p w14:paraId="01865ED0" w14:textId="77777777" w:rsidR="00397452" w:rsidRPr="001C7F6D" w:rsidRDefault="00397452" w:rsidP="00751508">
      <w:pPr>
        <w:spacing w:line="480" w:lineRule="auto"/>
        <w:jc w:val="both"/>
      </w:pPr>
    </w:p>
    <w:p w14:paraId="47FDD715" w14:textId="33F3616C" w:rsidR="00533F57" w:rsidRPr="001C7F6D" w:rsidRDefault="00533F57" w:rsidP="00751508">
      <w:pPr>
        <w:spacing w:line="480" w:lineRule="auto"/>
        <w:jc w:val="both"/>
        <w:rPr>
          <w:b/>
          <w:bCs/>
        </w:rPr>
      </w:pPr>
      <w:r w:rsidRPr="001C7F6D">
        <w:rPr>
          <w:b/>
          <w:bCs/>
        </w:rPr>
        <w:t xml:space="preserve">Figure </w:t>
      </w:r>
      <w:r w:rsidR="00EB6119" w:rsidRPr="001C7F6D">
        <w:rPr>
          <w:b/>
          <w:bCs/>
        </w:rPr>
        <w:t>1</w:t>
      </w:r>
      <w:r w:rsidRPr="001C7F6D">
        <w:rPr>
          <w:b/>
          <w:bCs/>
        </w:rPr>
        <w:t>. Views on the role of local governments</w:t>
      </w:r>
    </w:p>
    <w:p w14:paraId="112B1265" w14:textId="029B38F3" w:rsidR="00533F57" w:rsidRPr="001C7F6D" w:rsidRDefault="00506178" w:rsidP="00751508">
      <w:pPr>
        <w:spacing w:line="480" w:lineRule="auto"/>
        <w:jc w:val="both"/>
        <w:rPr>
          <w:b/>
          <w:bCs/>
        </w:rPr>
      </w:pPr>
      <w:r w:rsidRPr="001C7F6D">
        <w:rPr>
          <w:b/>
          <w:bCs/>
          <w:noProof/>
        </w:rPr>
        <w:drawing>
          <wp:inline distT="0" distB="0" distL="0" distR="0" wp14:anchorId="17E46499" wp14:editId="09204DCB">
            <wp:extent cx="5730660" cy="3856382"/>
            <wp:effectExtent l="0" t="0" r="0" b="4445"/>
            <wp:docPr id="5" name="Picture 5" descr="Chart, table,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table, treemap chart&#10;&#10;Description automatically generated"/>
                    <pic:cNvPicPr/>
                  </pic:nvPicPr>
                  <pic:blipFill rotWithShape="1">
                    <a:blip r:embed="rId10">
                      <a:extLst>
                        <a:ext uri="{28A0092B-C50C-407E-A947-70E740481C1C}">
                          <a14:useLocalDpi xmlns:a14="http://schemas.microsoft.com/office/drawing/2010/main" val="0"/>
                        </a:ext>
                      </a:extLst>
                    </a:blip>
                    <a:srcRect t="4624" b="5658"/>
                    <a:stretch/>
                  </pic:blipFill>
                  <pic:spPr bwMode="auto">
                    <a:xfrm>
                      <a:off x="0" y="0"/>
                      <a:ext cx="5731510" cy="3856954"/>
                    </a:xfrm>
                    <a:prstGeom prst="rect">
                      <a:avLst/>
                    </a:prstGeom>
                    <a:ln>
                      <a:noFill/>
                    </a:ln>
                    <a:extLst>
                      <a:ext uri="{53640926-AAD7-44D8-BBD7-CCE9431645EC}">
                        <a14:shadowObscured xmlns:a14="http://schemas.microsoft.com/office/drawing/2010/main"/>
                      </a:ext>
                    </a:extLst>
                  </pic:spPr>
                </pic:pic>
              </a:graphicData>
            </a:graphic>
          </wp:inline>
        </w:drawing>
      </w:r>
    </w:p>
    <w:p w14:paraId="73625CD5" w14:textId="16046437" w:rsidR="00E401CE" w:rsidRPr="001C7F6D" w:rsidRDefault="00E401CE" w:rsidP="00E401CE">
      <w:pPr>
        <w:spacing w:line="480" w:lineRule="auto"/>
        <w:jc w:val="both"/>
        <w:rPr>
          <w:sz w:val="22"/>
          <w:szCs w:val="22"/>
        </w:rPr>
      </w:pPr>
      <w:r w:rsidRPr="001C7F6D">
        <w:rPr>
          <w:sz w:val="22"/>
          <w:szCs w:val="22"/>
        </w:rPr>
        <w:t xml:space="preserve">Survey question: </w:t>
      </w:r>
      <w:r w:rsidRPr="001C7F6D">
        <w:rPr>
          <w:i/>
          <w:iCs/>
          <w:sz w:val="22"/>
          <w:szCs w:val="22"/>
        </w:rPr>
        <w:t>Q11. Thinking about the role of local government in Australia, do you agree or disagree with the following statements…?</w:t>
      </w:r>
    </w:p>
    <w:p w14:paraId="1BCC9978" w14:textId="77777777" w:rsidR="00397452" w:rsidRPr="001C7F6D" w:rsidRDefault="00397452" w:rsidP="00751508">
      <w:pPr>
        <w:spacing w:line="480" w:lineRule="auto"/>
        <w:jc w:val="both"/>
      </w:pPr>
    </w:p>
    <w:p w14:paraId="4B71BA55" w14:textId="73038B01" w:rsidR="002C7165" w:rsidRPr="001C7F6D" w:rsidRDefault="00DD0CF3" w:rsidP="004640E0">
      <w:pPr>
        <w:spacing w:line="480" w:lineRule="auto"/>
        <w:ind w:firstLine="567"/>
        <w:jc w:val="both"/>
      </w:pPr>
      <w:r w:rsidRPr="001C7F6D">
        <w:t xml:space="preserve">When </w:t>
      </w:r>
      <w:r w:rsidR="000D77C7" w:rsidRPr="001C7F6D">
        <w:t>broken down</w:t>
      </w:r>
      <w:r w:rsidR="00CB2A6F" w:rsidRPr="001C7F6D">
        <w:t xml:space="preserve"> </w:t>
      </w:r>
      <w:r w:rsidRPr="001C7F6D">
        <w:t xml:space="preserve">by age, </w:t>
      </w:r>
      <w:r w:rsidR="002C7165" w:rsidRPr="001C7F6D">
        <w:t>the three</w:t>
      </w:r>
      <w:r w:rsidR="00E03AB1" w:rsidRPr="001C7F6D">
        <w:t xml:space="preserve"> broad</w:t>
      </w:r>
      <w:r w:rsidR="00CB2A6F" w:rsidRPr="001C7F6D">
        <w:t xml:space="preserve"> age</w:t>
      </w:r>
      <w:r w:rsidR="002C7165" w:rsidRPr="001C7F6D">
        <w:t xml:space="preserve"> groups</w:t>
      </w:r>
      <w:r w:rsidR="00767AE4" w:rsidRPr="001C7F6D">
        <w:t xml:space="preserve"> (18</w:t>
      </w:r>
      <w:r w:rsidR="00105D84" w:rsidRPr="001C7F6D">
        <w:t>-34; 35-54; 55+)</w:t>
      </w:r>
      <w:r w:rsidR="002C7165" w:rsidRPr="001C7F6D">
        <w:t xml:space="preserve"> only appeared the same in their levels of agreement </w:t>
      </w:r>
      <w:proofErr w:type="gramStart"/>
      <w:r w:rsidR="003E7E85" w:rsidRPr="001C7F6D">
        <w:t>with regard</w:t>
      </w:r>
      <w:r w:rsidR="002C7165" w:rsidRPr="001C7F6D">
        <w:t xml:space="preserve"> to</w:t>
      </w:r>
      <w:proofErr w:type="gramEnd"/>
      <w:r w:rsidR="002C7165" w:rsidRPr="001C7F6D">
        <w:t xml:space="preserve"> whether local government should actively shape local identity and culture.</w:t>
      </w:r>
      <w:r w:rsidR="003E7E85" w:rsidRPr="001C7F6D">
        <w:t xml:space="preserve"> </w:t>
      </w:r>
      <w:r w:rsidR="00E47978" w:rsidRPr="001C7F6D">
        <w:t>S</w:t>
      </w:r>
      <w:r w:rsidR="003E7E85" w:rsidRPr="001C7F6D">
        <w:t xml:space="preserve">ignificantly, the results </w:t>
      </w:r>
      <w:r w:rsidR="006B5722" w:rsidRPr="001C7F6D">
        <w:t xml:space="preserve">suggest </w:t>
      </w:r>
      <w:r w:rsidR="003E7E85" w:rsidRPr="001C7F6D">
        <w:t xml:space="preserve">that respondents over 55 were most supportive of an expansive </w:t>
      </w:r>
      <w:r w:rsidR="006B5722" w:rsidRPr="001C7F6D">
        <w:t>role for local government</w:t>
      </w:r>
      <w:r w:rsidR="003A226B" w:rsidRPr="001C7F6D">
        <w:t>, though they were less supportive than the other two</w:t>
      </w:r>
      <w:r w:rsidR="00E47978" w:rsidRPr="001C7F6D">
        <w:t xml:space="preserve"> age</w:t>
      </w:r>
      <w:r w:rsidR="003A226B" w:rsidRPr="001C7F6D">
        <w:t xml:space="preserve"> groups that political parties should play a greater role in local </w:t>
      </w:r>
      <w:r w:rsidR="003A226B" w:rsidRPr="001C7F6D">
        <w:lastRenderedPageBreak/>
        <w:t xml:space="preserve">government and that local government should be a place where national issues can be debated. </w:t>
      </w:r>
      <w:r w:rsidR="002A6E27" w:rsidRPr="001C7F6D">
        <w:t>When analysed by gender, we saw greater alignment, but there were nevertheless several statistically significant differences. Indeed, women were seen to more strongly agree than men that there should be a greater role for local government beyond the Three Rs.</w:t>
      </w:r>
      <w:r w:rsidR="005343C5" w:rsidRPr="001C7F6D">
        <w:t xml:space="preserve"> For instance, where 64 percent of women agreed that local</w:t>
      </w:r>
      <w:r w:rsidR="00AE0CF3" w:rsidRPr="001C7F6D">
        <w:t xml:space="preserve"> government</w:t>
      </w:r>
      <w:r w:rsidR="005343C5" w:rsidRPr="001C7F6D">
        <w:t xml:space="preserve"> should focus on providing only basic services, </w:t>
      </w:r>
      <w:r w:rsidR="00B81C9C" w:rsidRPr="001C7F6D">
        <w:t>79 percent of men b</w:t>
      </w:r>
      <w:r w:rsidR="00AE0CF3" w:rsidRPr="001C7F6D">
        <w:t xml:space="preserve">elieved the same. Conversely, compared to the 63 percent of men who believed that political parties should play a greater role in local government, 75 percent of women thought </w:t>
      </w:r>
      <w:r w:rsidR="0051570E" w:rsidRPr="001C7F6D">
        <w:t>this should be the case. Finally, in relation to council type, we found no statistically significant differences in responses. The only exception was in relation to the question of whether local governments should have greater power than they currently do. On this issue, those living in metropolitan local government areas (69 percent) tended to agree that local governments should be given more powers compared to those living in rural local government areas (51 percent).</w:t>
      </w:r>
    </w:p>
    <w:p w14:paraId="7DBAF28E" w14:textId="77777777" w:rsidR="00730ECE" w:rsidRPr="001C7F6D" w:rsidRDefault="00730ECE" w:rsidP="00751508">
      <w:pPr>
        <w:spacing w:line="480" w:lineRule="auto"/>
        <w:jc w:val="both"/>
      </w:pPr>
    </w:p>
    <w:p w14:paraId="6F03E993" w14:textId="6C39BAAA" w:rsidR="00751508" w:rsidRPr="001C7F6D" w:rsidRDefault="00751508" w:rsidP="00751508">
      <w:pPr>
        <w:spacing w:line="480" w:lineRule="auto"/>
        <w:jc w:val="both"/>
      </w:pPr>
      <w:r w:rsidRPr="001C7F6D">
        <w:rPr>
          <w:b/>
          <w:bCs/>
          <w:i/>
          <w:iCs/>
        </w:rPr>
        <w:t>Local government</w:t>
      </w:r>
      <w:r w:rsidR="00A02380" w:rsidRPr="001C7F6D">
        <w:rPr>
          <w:b/>
          <w:bCs/>
          <w:i/>
          <w:iCs/>
        </w:rPr>
        <w:t xml:space="preserve"> and</w:t>
      </w:r>
      <w:r w:rsidRPr="001C7F6D">
        <w:rPr>
          <w:b/>
          <w:bCs/>
          <w:i/>
          <w:iCs/>
        </w:rPr>
        <w:t xml:space="preserve"> service provision</w:t>
      </w:r>
    </w:p>
    <w:p w14:paraId="3600CF53" w14:textId="3819C00C" w:rsidR="009F27DF" w:rsidRPr="001C7F6D" w:rsidRDefault="001B3657" w:rsidP="00751508">
      <w:pPr>
        <w:spacing w:line="480" w:lineRule="auto"/>
        <w:jc w:val="both"/>
      </w:pPr>
      <w:del w:id="172" w:author="Mark Chou" w:date="2024-01-12T10:26:00Z">
        <w:r w:rsidRPr="001C7F6D" w:rsidDel="003256BD">
          <w:delText>When it comes to</w:delText>
        </w:r>
      </w:del>
      <w:ins w:id="173" w:author="Mark Chou" w:date="2024-01-12T10:26:00Z">
        <w:r w:rsidR="003256BD">
          <w:t>On the matter of</w:t>
        </w:r>
      </w:ins>
      <w:r w:rsidRPr="001C7F6D">
        <w:t xml:space="preserve"> </w:t>
      </w:r>
      <w:r w:rsidR="00EB2A41" w:rsidRPr="001C7F6D">
        <w:t>specific service provision, our survey showed that</w:t>
      </w:r>
      <w:r w:rsidR="009F27DF" w:rsidRPr="001C7F6D">
        <w:t xml:space="preserve"> while basic services</w:t>
      </w:r>
      <w:r w:rsidR="00E7269E" w:rsidRPr="001C7F6D">
        <w:t xml:space="preserve"> (i.e.</w:t>
      </w:r>
      <w:r w:rsidR="009F27DF" w:rsidRPr="001C7F6D">
        <w:t xml:space="preserve"> street cleaning and waste management, roads and bridges, and footpaths and cycleways</w:t>
      </w:r>
      <w:r w:rsidR="00E7269E" w:rsidRPr="001C7F6D">
        <w:t>)</w:t>
      </w:r>
      <w:r w:rsidR="009F27DF" w:rsidRPr="001C7F6D">
        <w:t xml:space="preserve"> were regarded as the most important services, </w:t>
      </w:r>
      <w:r w:rsidR="00D66D43" w:rsidRPr="001C7F6D">
        <w:t>majorities of</w:t>
      </w:r>
      <w:r w:rsidR="009F27DF" w:rsidRPr="001C7F6D">
        <w:t xml:space="preserve"> respondents</w:t>
      </w:r>
      <w:ins w:id="174" w:author="Mark Chou" w:date="2024-01-12T10:26:00Z">
        <w:r w:rsidR="003256BD">
          <w:t xml:space="preserve"> still</w:t>
        </w:r>
      </w:ins>
      <w:r w:rsidR="009F27DF" w:rsidRPr="001C7F6D">
        <w:t xml:space="preserve"> felt that a variety of social services were</w:t>
      </w:r>
      <w:del w:id="175" w:author="Mark Chou" w:date="2024-01-12T10:26:00Z">
        <w:r w:rsidR="009F27DF" w:rsidRPr="001C7F6D" w:rsidDel="003256BD">
          <w:delText xml:space="preserve"> also</w:delText>
        </w:r>
      </w:del>
      <w:r w:rsidR="009F27DF" w:rsidRPr="001C7F6D">
        <w:t xml:space="preserve"> </w:t>
      </w:r>
      <w:r w:rsidR="00C012E9" w:rsidRPr="001C7F6D">
        <w:t>‘</w:t>
      </w:r>
      <w:r w:rsidR="009F27DF" w:rsidRPr="001C7F6D">
        <w:t>extremely important</w:t>
      </w:r>
      <w:r w:rsidR="00C012E9" w:rsidRPr="001C7F6D">
        <w:t>’</w:t>
      </w:r>
      <w:r w:rsidR="009F27DF" w:rsidRPr="001C7F6D">
        <w:t xml:space="preserve"> or </w:t>
      </w:r>
      <w:r w:rsidR="00C012E9" w:rsidRPr="001C7F6D">
        <w:t>‘</w:t>
      </w:r>
      <w:r w:rsidR="009F27DF" w:rsidRPr="001C7F6D">
        <w:t>very important</w:t>
      </w:r>
      <w:r w:rsidR="00C012E9" w:rsidRPr="001C7F6D">
        <w:t>’</w:t>
      </w:r>
      <w:r w:rsidR="009F27DF" w:rsidRPr="001C7F6D">
        <w:t xml:space="preserve"> for local governments to engage in</w:t>
      </w:r>
      <w:ins w:id="176" w:author="Mark Chou" w:date="2024-01-12T10:26:00Z">
        <w:r w:rsidR="003256BD">
          <w:t xml:space="preserve"> as well</w:t>
        </w:r>
      </w:ins>
      <w:r w:rsidRPr="001C7F6D">
        <w:t xml:space="preserve"> (Figure 2)</w:t>
      </w:r>
      <w:r w:rsidR="009F27DF" w:rsidRPr="001C7F6D">
        <w:t xml:space="preserve">. </w:t>
      </w:r>
      <w:r w:rsidR="00534660" w:rsidRPr="001C7F6D">
        <w:t>It is noteworthy that the most contentious and unconventional services listed (i.e. refugee support, LGBTQIA+ support and advocacy, and</w:t>
      </w:r>
      <w:r w:rsidR="00F6261C" w:rsidRPr="001C7F6D">
        <w:t xml:space="preserve"> provision of</w:t>
      </w:r>
      <w:r w:rsidR="00534660" w:rsidRPr="001C7F6D">
        <w:t xml:space="preserve"> </w:t>
      </w:r>
      <w:r w:rsidR="00F6261C" w:rsidRPr="001C7F6D">
        <w:t>supervised injecting rooms) had the least overall support.</w:t>
      </w:r>
    </w:p>
    <w:p w14:paraId="227D672A" w14:textId="77777777" w:rsidR="009F27DF" w:rsidRPr="001C7F6D" w:rsidRDefault="009F27DF" w:rsidP="00751508">
      <w:pPr>
        <w:spacing w:line="480" w:lineRule="auto"/>
        <w:jc w:val="both"/>
      </w:pPr>
    </w:p>
    <w:p w14:paraId="65CA823A" w14:textId="6F7B58FD" w:rsidR="00D650E7" w:rsidRPr="001C7F6D" w:rsidRDefault="004B2320" w:rsidP="00751508">
      <w:pPr>
        <w:spacing w:line="480" w:lineRule="auto"/>
        <w:jc w:val="both"/>
        <w:rPr>
          <w:b/>
          <w:bCs/>
        </w:rPr>
      </w:pPr>
      <w:r w:rsidRPr="001C7F6D">
        <w:rPr>
          <w:b/>
          <w:bCs/>
        </w:rPr>
        <w:t xml:space="preserve">Figure </w:t>
      </w:r>
      <w:r w:rsidR="002D5BE9" w:rsidRPr="001C7F6D">
        <w:rPr>
          <w:b/>
          <w:bCs/>
        </w:rPr>
        <w:t>2</w:t>
      </w:r>
      <w:r w:rsidRPr="001C7F6D">
        <w:rPr>
          <w:b/>
          <w:bCs/>
        </w:rPr>
        <w:t>. Views on the importance of</w:t>
      </w:r>
      <w:r w:rsidR="009F27DF" w:rsidRPr="001C7F6D">
        <w:rPr>
          <w:b/>
          <w:bCs/>
        </w:rPr>
        <w:t xml:space="preserve"> services for local government to </w:t>
      </w:r>
      <w:proofErr w:type="gramStart"/>
      <w:r w:rsidR="009F27DF" w:rsidRPr="001C7F6D">
        <w:rPr>
          <w:b/>
          <w:bCs/>
        </w:rPr>
        <w:t>provide</w:t>
      </w:r>
      <w:proofErr w:type="gramEnd"/>
    </w:p>
    <w:p w14:paraId="4DC519BC" w14:textId="37387D5E" w:rsidR="00D650E7" w:rsidRPr="001C7F6D" w:rsidRDefault="00D650E7" w:rsidP="00751508">
      <w:pPr>
        <w:spacing w:line="480" w:lineRule="auto"/>
        <w:jc w:val="both"/>
      </w:pPr>
      <w:r w:rsidRPr="001C7F6D">
        <w:rPr>
          <w:noProof/>
        </w:rPr>
        <w:lastRenderedPageBreak/>
        <w:drawing>
          <wp:inline distT="0" distB="0" distL="0" distR="0" wp14:anchorId="0D2E576B" wp14:editId="08059465">
            <wp:extent cx="5731510" cy="4298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1510" cy="4298632"/>
                    </a:xfrm>
                    <a:prstGeom prst="rect">
                      <a:avLst/>
                    </a:prstGeom>
                  </pic:spPr>
                </pic:pic>
              </a:graphicData>
            </a:graphic>
          </wp:inline>
        </w:drawing>
      </w:r>
    </w:p>
    <w:p w14:paraId="23F99AAE" w14:textId="20565B5A" w:rsidR="009F27DF" w:rsidRPr="001C7F6D" w:rsidRDefault="009F27DF" w:rsidP="009F27DF">
      <w:pPr>
        <w:spacing w:line="480" w:lineRule="auto"/>
        <w:jc w:val="both"/>
        <w:rPr>
          <w:sz w:val="22"/>
          <w:szCs w:val="22"/>
        </w:rPr>
      </w:pPr>
      <w:r w:rsidRPr="001C7F6D">
        <w:rPr>
          <w:sz w:val="22"/>
          <w:szCs w:val="22"/>
        </w:rPr>
        <w:t xml:space="preserve">Survey question: </w:t>
      </w:r>
      <w:r w:rsidRPr="001C7F6D">
        <w:rPr>
          <w:i/>
          <w:iCs/>
          <w:sz w:val="22"/>
          <w:szCs w:val="22"/>
        </w:rPr>
        <w:t>Q12. The following is a list of different services and activities that Australian local governments can engage in. How important it is to you that local government engage in each of these things?</w:t>
      </w:r>
    </w:p>
    <w:p w14:paraId="7C683D1A" w14:textId="6A11DA3E" w:rsidR="009F27DF" w:rsidRPr="001C7F6D" w:rsidRDefault="009F27DF" w:rsidP="009F27DF">
      <w:pPr>
        <w:spacing w:line="480" w:lineRule="auto"/>
        <w:jc w:val="both"/>
      </w:pPr>
    </w:p>
    <w:p w14:paraId="61F05FB5" w14:textId="4A4FA511" w:rsidR="004E6EDD" w:rsidRPr="001C7F6D" w:rsidRDefault="008609D4" w:rsidP="00B56FA6">
      <w:pPr>
        <w:spacing w:line="480" w:lineRule="auto"/>
        <w:ind w:firstLine="567"/>
        <w:jc w:val="both"/>
      </w:pPr>
      <w:r w:rsidRPr="001C7F6D">
        <w:t>Regarding</w:t>
      </w:r>
      <w:r w:rsidR="00A2071B" w:rsidRPr="001C7F6D">
        <w:t xml:space="preserve"> age</w:t>
      </w:r>
      <w:r w:rsidR="00F75570" w:rsidRPr="001C7F6D">
        <w:t>, we f</w:t>
      </w:r>
      <w:r w:rsidR="002358EC" w:rsidRPr="001C7F6D">
        <w:t>ound</w:t>
      </w:r>
      <w:r w:rsidR="00F75570" w:rsidRPr="001C7F6D">
        <w:t xml:space="preserve"> statistically significant differences </w:t>
      </w:r>
      <w:r w:rsidR="00947C6F" w:rsidRPr="001C7F6D">
        <w:t>across the three</w:t>
      </w:r>
      <w:ins w:id="177" w:author="Mark Chou" w:date="2024-01-12T10:27:00Z">
        <w:r w:rsidR="00084D44">
          <w:t xml:space="preserve"> age</w:t>
        </w:r>
      </w:ins>
      <w:r w:rsidR="00947C6F" w:rsidRPr="001C7F6D">
        <w:t xml:space="preserve"> groups </w:t>
      </w:r>
      <w:r w:rsidR="00F75570" w:rsidRPr="001C7F6D">
        <w:t xml:space="preserve">for </w:t>
      </w:r>
      <w:proofErr w:type="gramStart"/>
      <w:r w:rsidR="00F75570" w:rsidRPr="001C7F6D">
        <w:t>all of</w:t>
      </w:r>
      <w:proofErr w:type="gramEnd"/>
      <w:r w:rsidR="00F75570" w:rsidRPr="001C7F6D">
        <w:t xml:space="preserve"> the services, barring health and youth services (Table </w:t>
      </w:r>
      <w:r w:rsidR="003A6A66" w:rsidRPr="001C7F6D">
        <w:t>3</w:t>
      </w:r>
      <w:r w:rsidR="00F75570" w:rsidRPr="001C7F6D">
        <w:t xml:space="preserve">). </w:t>
      </w:r>
      <w:r w:rsidR="004E6EDD" w:rsidRPr="001C7F6D">
        <w:t xml:space="preserve">Nevertheless, there </w:t>
      </w:r>
      <w:r w:rsidR="008805A5" w:rsidRPr="001C7F6D">
        <w:t>was</w:t>
      </w:r>
      <w:r w:rsidR="004E6EDD" w:rsidRPr="001C7F6D">
        <w:t xml:space="preserve"> rough agreement in terms of the relative importance of these services. In relation to the services regarded as </w:t>
      </w:r>
      <w:r w:rsidR="005C2DA1" w:rsidRPr="001C7F6D">
        <w:t>‘</w:t>
      </w:r>
      <w:r w:rsidR="004E6EDD" w:rsidRPr="001C7F6D">
        <w:t>extremely important</w:t>
      </w:r>
      <w:r w:rsidR="005C2DA1" w:rsidRPr="001C7F6D">
        <w:t>’</w:t>
      </w:r>
      <w:r w:rsidR="004E6EDD" w:rsidRPr="001C7F6D">
        <w:t xml:space="preserve"> or </w:t>
      </w:r>
      <w:r w:rsidR="005C2DA1" w:rsidRPr="001C7F6D">
        <w:t>‘</w:t>
      </w:r>
      <w:r w:rsidR="004E6EDD" w:rsidRPr="001C7F6D">
        <w:t>very important</w:t>
      </w:r>
      <w:r w:rsidR="005C2DA1" w:rsidRPr="001C7F6D">
        <w:t>’</w:t>
      </w:r>
      <w:r w:rsidR="004E6EDD" w:rsidRPr="001C7F6D">
        <w:t xml:space="preserve">, there </w:t>
      </w:r>
      <w:r w:rsidR="008805A5" w:rsidRPr="001C7F6D">
        <w:t>was</w:t>
      </w:r>
      <w:r w:rsidR="004E6EDD" w:rsidRPr="001C7F6D">
        <w:t xml:space="preserve"> a relatively strong positive correlation between the responses of younger and middle-aged people (</w:t>
      </w:r>
      <w:r w:rsidR="004E6EDD" w:rsidRPr="001C7F6D">
        <w:rPr>
          <w:i/>
          <w:iCs/>
        </w:rPr>
        <w:t>r</w:t>
      </w:r>
      <w:r w:rsidR="004E6EDD" w:rsidRPr="001C7F6D">
        <w:t>=0.748; p=1.752e-05), a moderate positive correlation between those of younger and older people (</w:t>
      </w:r>
      <w:r w:rsidR="004E6EDD" w:rsidRPr="001C7F6D">
        <w:rPr>
          <w:i/>
          <w:iCs/>
        </w:rPr>
        <w:t>r</w:t>
      </w:r>
      <w:r w:rsidR="004E6EDD" w:rsidRPr="001C7F6D">
        <w:t>= 0.632; p=0.001), and a strong positive correlation between those of middle-aged and older people (</w:t>
      </w:r>
      <w:r w:rsidR="004E6EDD" w:rsidRPr="001C7F6D">
        <w:rPr>
          <w:i/>
          <w:iCs/>
        </w:rPr>
        <w:t>r=</w:t>
      </w:r>
      <w:r w:rsidR="004E6EDD" w:rsidRPr="001C7F6D">
        <w:t>0.947; p=0.000).</w:t>
      </w:r>
      <w:r w:rsidR="009E7A72" w:rsidRPr="001C7F6D">
        <w:t xml:space="preserve"> Interestingly, </w:t>
      </w:r>
      <w:r w:rsidR="002D53C2" w:rsidRPr="001C7F6D">
        <w:t>younger respondents were more supportive</w:t>
      </w:r>
      <w:ins w:id="178" w:author="Mark Chou" w:date="2024-01-12T10:28:00Z">
        <w:r w:rsidR="00233BD1">
          <w:t xml:space="preserve"> than older respondents</w:t>
        </w:r>
      </w:ins>
      <w:r w:rsidR="002D53C2" w:rsidRPr="001C7F6D">
        <w:t xml:space="preserve"> </w:t>
      </w:r>
      <w:del w:id="179" w:author="Mark Chou" w:date="2024-01-12T10:28:00Z">
        <w:r w:rsidR="002D53C2" w:rsidRPr="001C7F6D" w:rsidDel="00233BD1">
          <w:delText xml:space="preserve">of </w:delText>
        </w:r>
      </w:del>
      <w:ins w:id="180" w:author="Mark Chou" w:date="2024-01-12T10:28:00Z">
        <w:r w:rsidR="00233BD1">
          <w:lastRenderedPageBreak/>
          <w:t>for</w:t>
        </w:r>
        <w:r w:rsidR="00233BD1" w:rsidRPr="001C7F6D">
          <w:t xml:space="preserve"> </w:t>
        </w:r>
      </w:ins>
      <w:r w:rsidR="002D53C2" w:rsidRPr="001C7F6D">
        <w:t>local government</w:t>
      </w:r>
      <w:ins w:id="181" w:author="Mark Chou" w:date="2024-01-12T10:28:00Z">
        <w:r w:rsidR="00233BD1">
          <w:t xml:space="preserve"> to</w:t>
        </w:r>
      </w:ins>
      <w:r w:rsidR="002D53C2" w:rsidRPr="001C7F6D">
        <w:t xml:space="preserve"> </w:t>
      </w:r>
      <w:del w:id="182" w:author="Mark Chou" w:date="2024-01-12T10:28:00Z">
        <w:r w:rsidR="002D53C2" w:rsidRPr="001C7F6D" w:rsidDel="00233BD1">
          <w:delText>tackling</w:delText>
        </w:r>
        <w:r w:rsidR="002D7292" w:rsidRPr="001C7F6D" w:rsidDel="00233BD1">
          <w:delText xml:space="preserve"> </w:delText>
        </w:r>
      </w:del>
      <w:ins w:id="183" w:author="Mark Chou" w:date="2024-01-12T10:28:00Z">
        <w:r w:rsidR="00233BD1" w:rsidRPr="001C7F6D">
          <w:t>tackl</w:t>
        </w:r>
        <w:r w:rsidR="00233BD1">
          <w:t>e</w:t>
        </w:r>
        <w:r w:rsidR="00233BD1" w:rsidRPr="001C7F6D">
          <w:t xml:space="preserve"> </w:t>
        </w:r>
      </w:ins>
      <w:r w:rsidR="002D7292" w:rsidRPr="001C7F6D">
        <w:t>more contentious and unconventional services</w:t>
      </w:r>
      <w:del w:id="184" w:author="Mark Chou" w:date="2024-01-12T10:28:00Z">
        <w:r w:rsidR="002D7292" w:rsidRPr="001C7F6D" w:rsidDel="00233BD1">
          <w:delText xml:space="preserve"> than older respondents</w:delText>
        </w:r>
      </w:del>
      <w:r w:rsidR="002D7292" w:rsidRPr="001C7F6D">
        <w:t>.</w:t>
      </w:r>
    </w:p>
    <w:p w14:paraId="75A10847" w14:textId="77777777" w:rsidR="00F75570" w:rsidRPr="001C7F6D" w:rsidRDefault="00F75570" w:rsidP="009F27DF">
      <w:pPr>
        <w:spacing w:line="480" w:lineRule="auto"/>
        <w:jc w:val="both"/>
      </w:pPr>
    </w:p>
    <w:p w14:paraId="53CE884F" w14:textId="09581913" w:rsidR="00F2702A" w:rsidRPr="001C7F6D" w:rsidRDefault="00F2702A" w:rsidP="009F27DF">
      <w:pPr>
        <w:spacing w:line="480" w:lineRule="auto"/>
        <w:jc w:val="both"/>
        <w:rPr>
          <w:b/>
          <w:bCs/>
        </w:rPr>
      </w:pPr>
      <w:r w:rsidRPr="001C7F6D">
        <w:rPr>
          <w:b/>
          <w:bCs/>
        </w:rPr>
        <w:t xml:space="preserve">Table </w:t>
      </w:r>
      <w:r w:rsidR="003A6A66" w:rsidRPr="001C7F6D">
        <w:rPr>
          <w:b/>
          <w:bCs/>
        </w:rPr>
        <w:t>3</w:t>
      </w:r>
      <w:r w:rsidRPr="001C7F6D">
        <w:rPr>
          <w:b/>
          <w:bCs/>
        </w:rPr>
        <w:t>. Views on the importance of services for local government to provide by age</w:t>
      </w:r>
      <w:r w:rsidR="00B030F8" w:rsidRPr="001C7F6D">
        <w:rPr>
          <w:b/>
          <w:bCs/>
        </w:rPr>
        <w:t xml:space="preserve"> </w:t>
      </w:r>
      <w:proofErr w:type="gramStart"/>
      <w:r w:rsidR="00B030F8" w:rsidRPr="001C7F6D">
        <w:rPr>
          <w:b/>
          <w:bCs/>
        </w:rPr>
        <w:t>group</w:t>
      </w:r>
      <w:proofErr w:type="gramEnd"/>
    </w:p>
    <w:tbl>
      <w:tblPr>
        <w:tblW w:w="9026" w:type="dxa"/>
        <w:tblLayout w:type="fixed"/>
        <w:tblLook w:val="04A0" w:firstRow="1" w:lastRow="0" w:firstColumn="1" w:lastColumn="0" w:noHBand="0" w:noVBand="1"/>
      </w:tblPr>
      <w:tblGrid>
        <w:gridCol w:w="4111"/>
        <w:gridCol w:w="813"/>
        <w:gridCol w:w="870"/>
        <w:gridCol w:w="1010"/>
        <w:gridCol w:w="1050"/>
        <w:gridCol w:w="1172"/>
      </w:tblGrid>
      <w:tr w:rsidR="00F75570" w:rsidRPr="001C7F6D" w14:paraId="104999B0" w14:textId="77777777" w:rsidTr="00F75570">
        <w:trPr>
          <w:trHeight w:val="658"/>
        </w:trPr>
        <w:tc>
          <w:tcPr>
            <w:tcW w:w="4111" w:type="dxa"/>
            <w:vMerge w:val="restart"/>
            <w:tcBorders>
              <w:top w:val="nil"/>
              <w:left w:val="nil"/>
              <w:bottom w:val="single" w:sz="4" w:space="0" w:color="auto"/>
              <w:right w:val="nil"/>
            </w:tcBorders>
            <w:shd w:val="clear" w:color="auto" w:fill="auto"/>
            <w:noWrap/>
            <w:vAlign w:val="center"/>
            <w:hideMark/>
          </w:tcPr>
          <w:p w14:paraId="041EB191" w14:textId="03EB4830" w:rsidR="00F2702A" w:rsidRPr="001C7F6D" w:rsidRDefault="00F75570">
            <w:pPr>
              <w:rPr>
                <w:rFonts w:ascii="Avenir" w:hAnsi="Avenir"/>
                <w:b/>
                <w:bCs/>
                <w:color w:val="000000"/>
                <w:sz w:val="20"/>
                <w:szCs w:val="20"/>
              </w:rPr>
            </w:pPr>
            <w:r w:rsidRPr="001C7F6D">
              <w:rPr>
                <w:rFonts w:ascii="Avenir" w:hAnsi="Avenir"/>
                <w:b/>
                <w:bCs/>
                <w:i/>
                <w:iCs/>
                <w:color w:val="000000"/>
                <w:sz w:val="20"/>
                <w:szCs w:val="20"/>
              </w:rPr>
              <w:t>The following is a list of different services and activities that Australian local governments can engage in. How important it is to you that local government engage in each of these things?</w:t>
            </w:r>
          </w:p>
        </w:tc>
        <w:tc>
          <w:tcPr>
            <w:tcW w:w="2693" w:type="dxa"/>
            <w:gridSpan w:val="3"/>
            <w:tcBorders>
              <w:top w:val="nil"/>
              <w:left w:val="nil"/>
              <w:right w:val="nil"/>
            </w:tcBorders>
            <w:shd w:val="clear" w:color="auto" w:fill="auto"/>
            <w:vAlign w:val="center"/>
            <w:hideMark/>
          </w:tcPr>
          <w:p w14:paraId="288EA8CC" w14:textId="6F7E404B" w:rsidR="00F2702A" w:rsidRPr="001C7F6D" w:rsidRDefault="00F75570">
            <w:pPr>
              <w:jc w:val="center"/>
              <w:rPr>
                <w:rFonts w:ascii="Avenir" w:hAnsi="Avenir"/>
                <w:b/>
                <w:bCs/>
                <w:color w:val="000000"/>
                <w:sz w:val="20"/>
                <w:szCs w:val="20"/>
              </w:rPr>
            </w:pPr>
            <w:r w:rsidRPr="001C7F6D">
              <w:rPr>
                <w:rFonts w:ascii="Avenir" w:hAnsi="Avenir"/>
                <w:b/>
                <w:bCs/>
                <w:color w:val="000000"/>
                <w:sz w:val="20"/>
                <w:szCs w:val="20"/>
              </w:rPr>
              <w:t>strongly agree + moderately agree + slightly agree</w:t>
            </w:r>
          </w:p>
        </w:tc>
        <w:tc>
          <w:tcPr>
            <w:tcW w:w="1050" w:type="dxa"/>
            <w:vMerge w:val="restart"/>
            <w:tcBorders>
              <w:top w:val="nil"/>
              <w:left w:val="nil"/>
              <w:bottom w:val="single" w:sz="4" w:space="0" w:color="auto"/>
              <w:right w:val="nil"/>
            </w:tcBorders>
            <w:shd w:val="clear" w:color="auto" w:fill="auto"/>
            <w:vAlign w:val="center"/>
            <w:hideMark/>
          </w:tcPr>
          <w:p w14:paraId="03EE5887" w14:textId="0702338B" w:rsidR="00F2702A" w:rsidRPr="001C7F6D" w:rsidRDefault="00E108D1">
            <w:pPr>
              <w:jc w:val="center"/>
              <w:rPr>
                <w:rFonts w:ascii="Avenir" w:hAnsi="Avenir"/>
                <w:b/>
                <w:bCs/>
                <w:color w:val="000000"/>
                <w:sz w:val="20"/>
                <w:szCs w:val="20"/>
              </w:rPr>
            </w:pPr>
            <w:r w:rsidRPr="001C7F6D">
              <w:rPr>
                <w:b/>
                <w:bCs/>
                <w:sz w:val="20"/>
                <w:szCs w:val="20"/>
              </w:rPr>
              <w:t>χ</w:t>
            </w:r>
            <w:r w:rsidRPr="001C7F6D">
              <w:rPr>
                <w:rFonts w:ascii="Avenir" w:hAnsi="Avenir"/>
                <w:b/>
                <w:bCs/>
                <w:color w:val="000000"/>
                <w:sz w:val="20"/>
                <w:szCs w:val="20"/>
                <w:vertAlign w:val="superscript"/>
              </w:rPr>
              <w:t>2</w:t>
            </w:r>
            <w:r w:rsidRPr="001C7F6D">
              <w:rPr>
                <w:rFonts w:ascii="Avenir" w:hAnsi="Avenir"/>
                <w:b/>
                <w:bCs/>
                <w:color w:val="000000"/>
                <w:sz w:val="20"/>
                <w:szCs w:val="20"/>
              </w:rPr>
              <w:t xml:space="preserve"> statistic*</w:t>
            </w:r>
          </w:p>
        </w:tc>
        <w:tc>
          <w:tcPr>
            <w:tcW w:w="1172" w:type="dxa"/>
            <w:vMerge w:val="restart"/>
            <w:tcBorders>
              <w:top w:val="nil"/>
              <w:left w:val="nil"/>
              <w:bottom w:val="single" w:sz="4" w:space="0" w:color="auto"/>
              <w:right w:val="nil"/>
            </w:tcBorders>
            <w:shd w:val="clear" w:color="auto" w:fill="auto"/>
            <w:noWrap/>
            <w:vAlign w:val="center"/>
            <w:hideMark/>
          </w:tcPr>
          <w:p w14:paraId="69C6F248" w14:textId="77777777" w:rsidR="00F2702A" w:rsidRPr="001C7F6D" w:rsidRDefault="00F2702A">
            <w:pPr>
              <w:jc w:val="center"/>
              <w:rPr>
                <w:rFonts w:ascii="Avenir" w:hAnsi="Avenir"/>
                <w:b/>
                <w:bCs/>
                <w:color w:val="000000"/>
                <w:sz w:val="20"/>
                <w:szCs w:val="20"/>
              </w:rPr>
            </w:pPr>
            <w:r w:rsidRPr="001C7F6D">
              <w:rPr>
                <w:rFonts w:ascii="Avenir" w:hAnsi="Avenir"/>
                <w:b/>
                <w:bCs/>
                <w:color w:val="000000"/>
                <w:sz w:val="20"/>
                <w:szCs w:val="20"/>
              </w:rPr>
              <w:t>p-value</w:t>
            </w:r>
          </w:p>
        </w:tc>
      </w:tr>
      <w:tr w:rsidR="00E108D1" w:rsidRPr="001C7F6D" w14:paraId="7D78BBB2" w14:textId="77777777" w:rsidTr="00F75570">
        <w:trPr>
          <w:trHeight w:val="357"/>
        </w:trPr>
        <w:tc>
          <w:tcPr>
            <w:tcW w:w="4111" w:type="dxa"/>
            <w:vMerge/>
            <w:tcBorders>
              <w:top w:val="single" w:sz="4" w:space="0" w:color="auto"/>
              <w:left w:val="nil"/>
              <w:bottom w:val="single" w:sz="4" w:space="0" w:color="000000"/>
              <w:right w:val="nil"/>
            </w:tcBorders>
            <w:vAlign w:val="center"/>
            <w:hideMark/>
          </w:tcPr>
          <w:p w14:paraId="7299AD22" w14:textId="77777777" w:rsidR="00F2702A" w:rsidRPr="001C7F6D" w:rsidRDefault="00F2702A">
            <w:pPr>
              <w:rPr>
                <w:rFonts w:ascii="Avenir" w:hAnsi="Avenir"/>
                <w:b/>
                <w:bCs/>
                <w:color w:val="000000"/>
                <w:sz w:val="20"/>
                <w:szCs w:val="20"/>
              </w:rPr>
            </w:pPr>
          </w:p>
        </w:tc>
        <w:tc>
          <w:tcPr>
            <w:tcW w:w="813" w:type="dxa"/>
            <w:tcBorders>
              <w:left w:val="nil"/>
              <w:bottom w:val="single" w:sz="4" w:space="0" w:color="auto"/>
              <w:right w:val="nil"/>
            </w:tcBorders>
            <w:shd w:val="clear" w:color="auto" w:fill="auto"/>
            <w:noWrap/>
            <w:vAlign w:val="center"/>
            <w:hideMark/>
          </w:tcPr>
          <w:p w14:paraId="0C93D409" w14:textId="77777777" w:rsidR="00F2702A" w:rsidRPr="001C7F6D" w:rsidRDefault="00F2702A">
            <w:pPr>
              <w:jc w:val="center"/>
              <w:rPr>
                <w:rFonts w:ascii="Avenir" w:hAnsi="Avenir"/>
                <w:i/>
                <w:iCs/>
                <w:color w:val="000000"/>
                <w:sz w:val="20"/>
                <w:szCs w:val="20"/>
              </w:rPr>
            </w:pPr>
            <w:r w:rsidRPr="001C7F6D">
              <w:rPr>
                <w:rFonts w:ascii="Avenir" w:hAnsi="Avenir"/>
                <w:i/>
                <w:iCs/>
                <w:color w:val="000000"/>
                <w:sz w:val="20"/>
                <w:szCs w:val="20"/>
              </w:rPr>
              <w:t>18-34</w:t>
            </w:r>
          </w:p>
        </w:tc>
        <w:tc>
          <w:tcPr>
            <w:tcW w:w="870" w:type="dxa"/>
            <w:tcBorders>
              <w:left w:val="nil"/>
              <w:bottom w:val="single" w:sz="4" w:space="0" w:color="auto"/>
              <w:right w:val="nil"/>
            </w:tcBorders>
            <w:shd w:val="clear" w:color="auto" w:fill="auto"/>
            <w:noWrap/>
            <w:vAlign w:val="center"/>
            <w:hideMark/>
          </w:tcPr>
          <w:p w14:paraId="1E3A194A" w14:textId="77777777" w:rsidR="00F2702A" w:rsidRPr="001C7F6D" w:rsidRDefault="00F2702A">
            <w:pPr>
              <w:jc w:val="center"/>
              <w:rPr>
                <w:rFonts w:ascii="Avenir" w:hAnsi="Avenir"/>
                <w:i/>
                <w:iCs/>
                <w:color w:val="000000"/>
                <w:sz w:val="20"/>
                <w:szCs w:val="20"/>
              </w:rPr>
            </w:pPr>
            <w:r w:rsidRPr="001C7F6D">
              <w:rPr>
                <w:rFonts w:ascii="Avenir" w:hAnsi="Avenir"/>
                <w:i/>
                <w:iCs/>
                <w:color w:val="000000"/>
                <w:sz w:val="20"/>
                <w:szCs w:val="20"/>
              </w:rPr>
              <w:t>35-54</w:t>
            </w:r>
          </w:p>
        </w:tc>
        <w:tc>
          <w:tcPr>
            <w:tcW w:w="1010" w:type="dxa"/>
            <w:tcBorders>
              <w:left w:val="nil"/>
              <w:bottom w:val="single" w:sz="4" w:space="0" w:color="auto"/>
              <w:right w:val="nil"/>
            </w:tcBorders>
            <w:shd w:val="clear" w:color="auto" w:fill="auto"/>
            <w:noWrap/>
            <w:vAlign w:val="center"/>
            <w:hideMark/>
          </w:tcPr>
          <w:p w14:paraId="35E8F251" w14:textId="77777777" w:rsidR="00F2702A" w:rsidRPr="001C7F6D" w:rsidRDefault="00F2702A">
            <w:pPr>
              <w:jc w:val="center"/>
              <w:rPr>
                <w:rFonts w:ascii="Avenir" w:hAnsi="Avenir"/>
                <w:i/>
                <w:iCs/>
                <w:color w:val="000000"/>
                <w:sz w:val="20"/>
                <w:szCs w:val="20"/>
              </w:rPr>
            </w:pPr>
            <w:r w:rsidRPr="001C7F6D">
              <w:rPr>
                <w:rFonts w:ascii="Avenir" w:hAnsi="Avenir"/>
                <w:i/>
                <w:iCs/>
                <w:color w:val="000000"/>
                <w:sz w:val="20"/>
                <w:szCs w:val="20"/>
              </w:rPr>
              <w:t>55+</w:t>
            </w:r>
          </w:p>
        </w:tc>
        <w:tc>
          <w:tcPr>
            <w:tcW w:w="1050" w:type="dxa"/>
            <w:vMerge/>
            <w:tcBorders>
              <w:top w:val="single" w:sz="4" w:space="0" w:color="auto"/>
              <w:left w:val="nil"/>
              <w:bottom w:val="single" w:sz="4" w:space="0" w:color="000000"/>
              <w:right w:val="nil"/>
            </w:tcBorders>
            <w:vAlign w:val="center"/>
            <w:hideMark/>
          </w:tcPr>
          <w:p w14:paraId="44A4DD60" w14:textId="77777777" w:rsidR="00F2702A" w:rsidRPr="001C7F6D" w:rsidRDefault="00F2702A">
            <w:pPr>
              <w:rPr>
                <w:rFonts w:ascii="Avenir" w:hAnsi="Avenir"/>
                <w:b/>
                <w:bCs/>
                <w:color w:val="000000"/>
                <w:sz w:val="20"/>
                <w:szCs w:val="20"/>
              </w:rPr>
            </w:pPr>
          </w:p>
        </w:tc>
        <w:tc>
          <w:tcPr>
            <w:tcW w:w="1172" w:type="dxa"/>
            <w:vMerge/>
            <w:tcBorders>
              <w:top w:val="single" w:sz="4" w:space="0" w:color="auto"/>
              <w:left w:val="nil"/>
              <w:bottom w:val="single" w:sz="4" w:space="0" w:color="000000"/>
              <w:right w:val="nil"/>
            </w:tcBorders>
            <w:vAlign w:val="center"/>
            <w:hideMark/>
          </w:tcPr>
          <w:p w14:paraId="03CD7E73" w14:textId="77777777" w:rsidR="00F2702A" w:rsidRPr="001C7F6D" w:rsidRDefault="00F2702A">
            <w:pPr>
              <w:rPr>
                <w:rFonts w:ascii="Avenir" w:hAnsi="Avenir"/>
                <w:b/>
                <w:bCs/>
                <w:color w:val="000000"/>
                <w:sz w:val="20"/>
                <w:szCs w:val="20"/>
              </w:rPr>
            </w:pPr>
          </w:p>
        </w:tc>
      </w:tr>
      <w:tr w:rsidR="00E108D1" w:rsidRPr="001C7F6D" w14:paraId="258A3220" w14:textId="77777777" w:rsidTr="00F75570">
        <w:trPr>
          <w:trHeight w:val="367"/>
        </w:trPr>
        <w:tc>
          <w:tcPr>
            <w:tcW w:w="4111" w:type="dxa"/>
            <w:tcBorders>
              <w:top w:val="nil"/>
              <w:left w:val="nil"/>
              <w:bottom w:val="nil"/>
              <w:right w:val="nil"/>
            </w:tcBorders>
            <w:shd w:val="clear" w:color="auto" w:fill="auto"/>
            <w:vAlign w:val="center"/>
            <w:hideMark/>
          </w:tcPr>
          <w:p w14:paraId="1BC5852A"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Water, sewage, stormwater, drainage</w:t>
            </w:r>
          </w:p>
        </w:tc>
        <w:tc>
          <w:tcPr>
            <w:tcW w:w="813" w:type="dxa"/>
            <w:tcBorders>
              <w:top w:val="single" w:sz="4" w:space="0" w:color="auto"/>
              <w:left w:val="nil"/>
              <w:bottom w:val="nil"/>
              <w:right w:val="nil"/>
            </w:tcBorders>
            <w:shd w:val="clear" w:color="000000" w:fill="DBDBDB"/>
            <w:noWrap/>
            <w:vAlign w:val="center"/>
            <w:hideMark/>
          </w:tcPr>
          <w:p w14:paraId="03926C83"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69%</w:t>
            </w:r>
          </w:p>
        </w:tc>
        <w:tc>
          <w:tcPr>
            <w:tcW w:w="870" w:type="dxa"/>
            <w:tcBorders>
              <w:top w:val="single" w:sz="4" w:space="0" w:color="auto"/>
              <w:left w:val="nil"/>
              <w:bottom w:val="nil"/>
              <w:right w:val="nil"/>
            </w:tcBorders>
            <w:shd w:val="clear" w:color="000000" w:fill="C9C9C9"/>
            <w:noWrap/>
            <w:vAlign w:val="center"/>
            <w:hideMark/>
          </w:tcPr>
          <w:p w14:paraId="23597F4F"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77%</w:t>
            </w:r>
          </w:p>
        </w:tc>
        <w:tc>
          <w:tcPr>
            <w:tcW w:w="1010" w:type="dxa"/>
            <w:tcBorders>
              <w:top w:val="single" w:sz="4" w:space="0" w:color="auto"/>
              <w:left w:val="nil"/>
              <w:bottom w:val="nil"/>
              <w:right w:val="nil"/>
            </w:tcBorders>
            <w:shd w:val="clear" w:color="000000" w:fill="EDEDED"/>
            <w:noWrap/>
            <w:vAlign w:val="center"/>
            <w:hideMark/>
          </w:tcPr>
          <w:p w14:paraId="3B75C980"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65%</w:t>
            </w:r>
          </w:p>
        </w:tc>
        <w:tc>
          <w:tcPr>
            <w:tcW w:w="1050" w:type="dxa"/>
            <w:tcBorders>
              <w:top w:val="nil"/>
              <w:left w:val="nil"/>
              <w:bottom w:val="nil"/>
              <w:right w:val="nil"/>
            </w:tcBorders>
            <w:shd w:val="clear" w:color="auto" w:fill="auto"/>
            <w:noWrap/>
            <w:vAlign w:val="center"/>
            <w:hideMark/>
          </w:tcPr>
          <w:p w14:paraId="30BFF823"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68.3</w:t>
            </w:r>
          </w:p>
        </w:tc>
        <w:tc>
          <w:tcPr>
            <w:tcW w:w="1172" w:type="dxa"/>
            <w:tcBorders>
              <w:top w:val="nil"/>
              <w:left w:val="nil"/>
              <w:bottom w:val="nil"/>
              <w:right w:val="nil"/>
            </w:tcBorders>
            <w:shd w:val="clear" w:color="auto" w:fill="auto"/>
            <w:noWrap/>
            <w:vAlign w:val="bottom"/>
            <w:hideMark/>
          </w:tcPr>
          <w:p w14:paraId="4F9F18E0"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1.057e-11</w:t>
            </w:r>
          </w:p>
        </w:tc>
      </w:tr>
      <w:tr w:rsidR="00E108D1" w:rsidRPr="001C7F6D" w14:paraId="52D2759D" w14:textId="77777777" w:rsidTr="00F75570">
        <w:trPr>
          <w:trHeight w:val="338"/>
        </w:trPr>
        <w:tc>
          <w:tcPr>
            <w:tcW w:w="4111" w:type="dxa"/>
            <w:tcBorders>
              <w:top w:val="nil"/>
              <w:left w:val="nil"/>
              <w:bottom w:val="nil"/>
              <w:right w:val="nil"/>
            </w:tcBorders>
            <w:shd w:val="clear" w:color="auto" w:fill="auto"/>
            <w:vAlign w:val="center"/>
            <w:hideMark/>
          </w:tcPr>
          <w:p w14:paraId="41B1CCEB"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Roads and bridges</w:t>
            </w:r>
          </w:p>
        </w:tc>
        <w:tc>
          <w:tcPr>
            <w:tcW w:w="813" w:type="dxa"/>
            <w:tcBorders>
              <w:top w:val="nil"/>
              <w:left w:val="nil"/>
              <w:bottom w:val="nil"/>
              <w:right w:val="nil"/>
            </w:tcBorders>
            <w:shd w:val="clear" w:color="000000" w:fill="EDEDED"/>
            <w:noWrap/>
            <w:vAlign w:val="center"/>
            <w:hideMark/>
          </w:tcPr>
          <w:p w14:paraId="5D0F1E4C"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68%</w:t>
            </w:r>
          </w:p>
        </w:tc>
        <w:tc>
          <w:tcPr>
            <w:tcW w:w="870" w:type="dxa"/>
            <w:tcBorders>
              <w:top w:val="nil"/>
              <w:left w:val="nil"/>
              <w:bottom w:val="nil"/>
              <w:right w:val="nil"/>
            </w:tcBorders>
            <w:shd w:val="clear" w:color="000000" w:fill="DBDBDB"/>
            <w:noWrap/>
            <w:vAlign w:val="center"/>
            <w:hideMark/>
          </w:tcPr>
          <w:p w14:paraId="280A3C07"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79%</w:t>
            </w:r>
          </w:p>
        </w:tc>
        <w:tc>
          <w:tcPr>
            <w:tcW w:w="1010" w:type="dxa"/>
            <w:tcBorders>
              <w:top w:val="nil"/>
              <w:left w:val="nil"/>
              <w:bottom w:val="nil"/>
              <w:right w:val="nil"/>
            </w:tcBorders>
            <w:shd w:val="clear" w:color="000000" w:fill="C9C9C9"/>
            <w:noWrap/>
            <w:vAlign w:val="center"/>
            <w:hideMark/>
          </w:tcPr>
          <w:p w14:paraId="2BAD9A08"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89%</w:t>
            </w:r>
          </w:p>
        </w:tc>
        <w:tc>
          <w:tcPr>
            <w:tcW w:w="1050" w:type="dxa"/>
            <w:tcBorders>
              <w:top w:val="nil"/>
              <w:left w:val="nil"/>
              <w:bottom w:val="nil"/>
              <w:right w:val="nil"/>
            </w:tcBorders>
            <w:shd w:val="clear" w:color="auto" w:fill="auto"/>
            <w:noWrap/>
            <w:vAlign w:val="bottom"/>
            <w:hideMark/>
          </w:tcPr>
          <w:p w14:paraId="3DFAF54E"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NA**</w:t>
            </w:r>
          </w:p>
        </w:tc>
        <w:tc>
          <w:tcPr>
            <w:tcW w:w="1172" w:type="dxa"/>
            <w:tcBorders>
              <w:top w:val="nil"/>
              <w:left w:val="nil"/>
              <w:bottom w:val="nil"/>
              <w:right w:val="nil"/>
            </w:tcBorders>
            <w:shd w:val="clear" w:color="auto" w:fill="auto"/>
            <w:noWrap/>
            <w:vAlign w:val="bottom"/>
            <w:hideMark/>
          </w:tcPr>
          <w:p w14:paraId="5FA1875A"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4.998e-4</w:t>
            </w:r>
          </w:p>
        </w:tc>
      </w:tr>
      <w:tr w:rsidR="00E108D1" w:rsidRPr="001C7F6D" w14:paraId="61D55367" w14:textId="77777777" w:rsidTr="00F75570">
        <w:trPr>
          <w:trHeight w:val="338"/>
        </w:trPr>
        <w:tc>
          <w:tcPr>
            <w:tcW w:w="4111" w:type="dxa"/>
            <w:tcBorders>
              <w:top w:val="nil"/>
              <w:left w:val="nil"/>
              <w:bottom w:val="nil"/>
              <w:right w:val="nil"/>
            </w:tcBorders>
            <w:shd w:val="clear" w:color="auto" w:fill="auto"/>
            <w:vAlign w:val="center"/>
            <w:hideMark/>
          </w:tcPr>
          <w:p w14:paraId="6EF6F3C8"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Parks</w:t>
            </w:r>
          </w:p>
        </w:tc>
        <w:tc>
          <w:tcPr>
            <w:tcW w:w="813" w:type="dxa"/>
            <w:tcBorders>
              <w:top w:val="nil"/>
              <w:left w:val="nil"/>
              <w:bottom w:val="nil"/>
              <w:right w:val="nil"/>
            </w:tcBorders>
            <w:shd w:val="clear" w:color="000000" w:fill="EDEDED"/>
            <w:noWrap/>
            <w:vAlign w:val="center"/>
            <w:hideMark/>
          </w:tcPr>
          <w:p w14:paraId="12F32124"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64%</w:t>
            </w:r>
          </w:p>
        </w:tc>
        <w:tc>
          <w:tcPr>
            <w:tcW w:w="870" w:type="dxa"/>
            <w:tcBorders>
              <w:top w:val="nil"/>
              <w:left w:val="nil"/>
              <w:bottom w:val="nil"/>
              <w:right w:val="nil"/>
            </w:tcBorders>
            <w:shd w:val="clear" w:color="000000" w:fill="DBDBDB"/>
            <w:noWrap/>
            <w:vAlign w:val="center"/>
            <w:hideMark/>
          </w:tcPr>
          <w:p w14:paraId="144B21B2"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75%</w:t>
            </w:r>
          </w:p>
        </w:tc>
        <w:tc>
          <w:tcPr>
            <w:tcW w:w="1010" w:type="dxa"/>
            <w:tcBorders>
              <w:top w:val="nil"/>
              <w:left w:val="nil"/>
              <w:bottom w:val="nil"/>
              <w:right w:val="nil"/>
            </w:tcBorders>
            <w:shd w:val="clear" w:color="000000" w:fill="C9C9C9"/>
            <w:noWrap/>
            <w:vAlign w:val="center"/>
            <w:hideMark/>
          </w:tcPr>
          <w:p w14:paraId="2158654F"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84%</w:t>
            </w:r>
          </w:p>
        </w:tc>
        <w:tc>
          <w:tcPr>
            <w:tcW w:w="1050" w:type="dxa"/>
            <w:tcBorders>
              <w:top w:val="nil"/>
              <w:left w:val="nil"/>
              <w:bottom w:val="nil"/>
              <w:right w:val="nil"/>
            </w:tcBorders>
            <w:shd w:val="clear" w:color="auto" w:fill="auto"/>
            <w:noWrap/>
            <w:vAlign w:val="bottom"/>
            <w:hideMark/>
          </w:tcPr>
          <w:p w14:paraId="573351A7"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NA**</w:t>
            </w:r>
          </w:p>
        </w:tc>
        <w:tc>
          <w:tcPr>
            <w:tcW w:w="1172" w:type="dxa"/>
            <w:tcBorders>
              <w:top w:val="nil"/>
              <w:left w:val="nil"/>
              <w:bottom w:val="nil"/>
              <w:right w:val="nil"/>
            </w:tcBorders>
            <w:shd w:val="clear" w:color="auto" w:fill="auto"/>
            <w:noWrap/>
            <w:vAlign w:val="bottom"/>
            <w:hideMark/>
          </w:tcPr>
          <w:p w14:paraId="66D05838"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4.998e-4</w:t>
            </w:r>
          </w:p>
        </w:tc>
      </w:tr>
      <w:tr w:rsidR="00E108D1" w:rsidRPr="001C7F6D" w14:paraId="24879046" w14:textId="77777777" w:rsidTr="00F75570">
        <w:trPr>
          <w:trHeight w:val="338"/>
        </w:trPr>
        <w:tc>
          <w:tcPr>
            <w:tcW w:w="4111" w:type="dxa"/>
            <w:tcBorders>
              <w:top w:val="nil"/>
              <w:left w:val="nil"/>
              <w:bottom w:val="nil"/>
              <w:right w:val="nil"/>
            </w:tcBorders>
            <w:shd w:val="clear" w:color="auto" w:fill="auto"/>
            <w:vAlign w:val="center"/>
            <w:hideMark/>
          </w:tcPr>
          <w:p w14:paraId="4FED884F"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Footpaths and cycleways</w:t>
            </w:r>
          </w:p>
        </w:tc>
        <w:tc>
          <w:tcPr>
            <w:tcW w:w="813" w:type="dxa"/>
            <w:tcBorders>
              <w:top w:val="nil"/>
              <w:left w:val="nil"/>
              <w:bottom w:val="nil"/>
              <w:right w:val="nil"/>
            </w:tcBorders>
            <w:shd w:val="clear" w:color="000000" w:fill="EDEDED"/>
            <w:noWrap/>
            <w:vAlign w:val="center"/>
            <w:hideMark/>
          </w:tcPr>
          <w:p w14:paraId="66931C22"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69%</w:t>
            </w:r>
          </w:p>
        </w:tc>
        <w:tc>
          <w:tcPr>
            <w:tcW w:w="870" w:type="dxa"/>
            <w:tcBorders>
              <w:top w:val="nil"/>
              <w:left w:val="nil"/>
              <w:bottom w:val="nil"/>
              <w:right w:val="nil"/>
            </w:tcBorders>
            <w:shd w:val="clear" w:color="000000" w:fill="DBDBDB"/>
            <w:noWrap/>
            <w:vAlign w:val="center"/>
            <w:hideMark/>
          </w:tcPr>
          <w:p w14:paraId="34AB3199"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77%</w:t>
            </w:r>
          </w:p>
        </w:tc>
        <w:tc>
          <w:tcPr>
            <w:tcW w:w="1010" w:type="dxa"/>
            <w:tcBorders>
              <w:top w:val="nil"/>
              <w:left w:val="nil"/>
              <w:bottom w:val="nil"/>
              <w:right w:val="nil"/>
            </w:tcBorders>
            <w:shd w:val="clear" w:color="000000" w:fill="C9C9C9"/>
            <w:noWrap/>
            <w:vAlign w:val="center"/>
            <w:hideMark/>
          </w:tcPr>
          <w:p w14:paraId="269A8DFB"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87%</w:t>
            </w:r>
          </w:p>
        </w:tc>
        <w:tc>
          <w:tcPr>
            <w:tcW w:w="1050" w:type="dxa"/>
            <w:tcBorders>
              <w:top w:val="nil"/>
              <w:left w:val="nil"/>
              <w:bottom w:val="nil"/>
              <w:right w:val="nil"/>
            </w:tcBorders>
            <w:shd w:val="clear" w:color="auto" w:fill="auto"/>
            <w:noWrap/>
            <w:vAlign w:val="center"/>
            <w:hideMark/>
          </w:tcPr>
          <w:p w14:paraId="12459008"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59.1</w:t>
            </w:r>
          </w:p>
        </w:tc>
        <w:tc>
          <w:tcPr>
            <w:tcW w:w="1172" w:type="dxa"/>
            <w:tcBorders>
              <w:top w:val="nil"/>
              <w:left w:val="nil"/>
              <w:bottom w:val="nil"/>
              <w:right w:val="nil"/>
            </w:tcBorders>
            <w:shd w:val="clear" w:color="auto" w:fill="auto"/>
            <w:noWrap/>
            <w:vAlign w:val="bottom"/>
            <w:hideMark/>
          </w:tcPr>
          <w:p w14:paraId="11B33F14"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6.93e-10</w:t>
            </w:r>
          </w:p>
        </w:tc>
      </w:tr>
      <w:tr w:rsidR="00E108D1" w:rsidRPr="001C7F6D" w14:paraId="15CCDF9C" w14:textId="77777777" w:rsidTr="00F75570">
        <w:trPr>
          <w:trHeight w:val="677"/>
        </w:trPr>
        <w:tc>
          <w:tcPr>
            <w:tcW w:w="4111" w:type="dxa"/>
            <w:tcBorders>
              <w:top w:val="nil"/>
              <w:left w:val="nil"/>
              <w:bottom w:val="nil"/>
              <w:right w:val="nil"/>
            </w:tcBorders>
            <w:shd w:val="clear" w:color="auto" w:fill="auto"/>
            <w:vAlign w:val="center"/>
            <w:hideMark/>
          </w:tcPr>
          <w:p w14:paraId="7FB69522"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Land use planning and development applications</w:t>
            </w:r>
          </w:p>
        </w:tc>
        <w:tc>
          <w:tcPr>
            <w:tcW w:w="813" w:type="dxa"/>
            <w:tcBorders>
              <w:top w:val="nil"/>
              <w:left w:val="nil"/>
              <w:bottom w:val="nil"/>
              <w:right w:val="nil"/>
            </w:tcBorders>
            <w:shd w:val="clear" w:color="000000" w:fill="EDEDED"/>
            <w:noWrap/>
            <w:vAlign w:val="center"/>
            <w:hideMark/>
          </w:tcPr>
          <w:p w14:paraId="1A84330A"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66%</w:t>
            </w:r>
          </w:p>
        </w:tc>
        <w:tc>
          <w:tcPr>
            <w:tcW w:w="870" w:type="dxa"/>
            <w:tcBorders>
              <w:top w:val="nil"/>
              <w:left w:val="nil"/>
              <w:bottom w:val="nil"/>
              <w:right w:val="nil"/>
            </w:tcBorders>
            <w:shd w:val="clear" w:color="000000" w:fill="DBDBDB"/>
            <w:noWrap/>
            <w:vAlign w:val="center"/>
            <w:hideMark/>
          </w:tcPr>
          <w:p w14:paraId="5CA6B982"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72%</w:t>
            </w:r>
          </w:p>
        </w:tc>
        <w:tc>
          <w:tcPr>
            <w:tcW w:w="1010" w:type="dxa"/>
            <w:tcBorders>
              <w:top w:val="nil"/>
              <w:left w:val="nil"/>
              <w:bottom w:val="nil"/>
              <w:right w:val="nil"/>
            </w:tcBorders>
            <w:shd w:val="clear" w:color="000000" w:fill="C9C9C9"/>
            <w:noWrap/>
            <w:vAlign w:val="center"/>
            <w:hideMark/>
          </w:tcPr>
          <w:p w14:paraId="032796E2"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82%</w:t>
            </w:r>
          </w:p>
        </w:tc>
        <w:tc>
          <w:tcPr>
            <w:tcW w:w="1050" w:type="dxa"/>
            <w:tcBorders>
              <w:top w:val="nil"/>
              <w:left w:val="nil"/>
              <w:bottom w:val="nil"/>
              <w:right w:val="nil"/>
            </w:tcBorders>
            <w:shd w:val="clear" w:color="auto" w:fill="auto"/>
            <w:noWrap/>
            <w:vAlign w:val="center"/>
            <w:hideMark/>
          </w:tcPr>
          <w:p w14:paraId="20D409BC"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NA**</w:t>
            </w:r>
          </w:p>
        </w:tc>
        <w:tc>
          <w:tcPr>
            <w:tcW w:w="1172" w:type="dxa"/>
            <w:tcBorders>
              <w:top w:val="nil"/>
              <w:left w:val="nil"/>
              <w:bottom w:val="nil"/>
              <w:right w:val="nil"/>
            </w:tcBorders>
            <w:shd w:val="clear" w:color="auto" w:fill="auto"/>
            <w:noWrap/>
            <w:vAlign w:val="center"/>
            <w:hideMark/>
          </w:tcPr>
          <w:p w14:paraId="01863C88"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4.998e-4</w:t>
            </w:r>
          </w:p>
        </w:tc>
      </w:tr>
      <w:tr w:rsidR="00E108D1" w:rsidRPr="001C7F6D" w14:paraId="70BB6C13" w14:textId="77777777" w:rsidTr="00F75570">
        <w:trPr>
          <w:trHeight w:val="338"/>
        </w:trPr>
        <w:tc>
          <w:tcPr>
            <w:tcW w:w="4111" w:type="dxa"/>
            <w:tcBorders>
              <w:top w:val="nil"/>
              <w:left w:val="nil"/>
              <w:bottom w:val="nil"/>
              <w:right w:val="nil"/>
            </w:tcBorders>
            <w:shd w:val="clear" w:color="auto" w:fill="auto"/>
            <w:vAlign w:val="center"/>
            <w:hideMark/>
          </w:tcPr>
          <w:p w14:paraId="6FAB31F8"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Street cleaning and waste management</w:t>
            </w:r>
          </w:p>
        </w:tc>
        <w:tc>
          <w:tcPr>
            <w:tcW w:w="813" w:type="dxa"/>
            <w:tcBorders>
              <w:top w:val="nil"/>
              <w:left w:val="nil"/>
              <w:bottom w:val="nil"/>
              <w:right w:val="nil"/>
            </w:tcBorders>
            <w:shd w:val="clear" w:color="000000" w:fill="EDEDED"/>
            <w:noWrap/>
            <w:vAlign w:val="center"/>
            <w:hideMark/>
          </w:tcPr>
          <w:p w14:paraId="15A8FBAF"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66%</w:t>
            </w:r>
          </w:p>
        </w:tc>
        <w:tc>
          <w:tcPr>
            <w:tcW w:w="870" w:type="dxa"/>
            <w:tcBorders>
              <w:top w:val="nil"/>
              <w:left w:val="nil"/>
              <w:bottom w:val="nil"/>
              <w:right w:val="nil"/>
            </w:tcBorders>
            <w:shd w:val="clear" w:color="000000" w:fill="DBDBDB"/>
            <w:noWrap/>
            <w:vAlign w:val="center"/>
            <w:hideMark/>
          </w:tcPr>
          <w:p w14:paraId="0ECC18C2"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81%</w:t>
            </w:r>
          </w:p>
        </w:tc>
        <w:tc>
          <w:tcPr>
            <w:tcW w:w="1010" w:type="dxa"/>
            <w:tcBorders>
              <w:top w:val="nil"/>
              <w:left w:val="nil"/>
              <w:bottom w:val="nil"/>
              <w:right w:val="nil"/>
            </w:tcBorders>
            <w:shd w:val="clear" w:color="000000" w:fill="C9C9C9"/>
            <w:noWrap/>
            <w:vAlign w:val="center"/>
            <w:hideMark/>
          </w:tcPr>
          <w:p w14:paraId="46DE7616"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91%</w:t>
            </w:r>
          </w:p>
        </w:tc>
        <w:tc>
          <w:tcPr>
            <w:tcW w:w="1050" w:type="dxa"/>
            <w:tcBorders>
              <w:top w:val="nil"/>
              <w:left w:val="nil"/>
              <w:bottom w:val="nil"/>
              <w:right w:val="nil"/>
            </w:tcBorders>
            <w:shd w:val="clear" w:color="auto" w:fill="auto"/>
            <w:noWrap/>
            <w:vAlign w:val="center"/>
            <w:hideMark/>
          </w:tcPr>
          <w:p w14:paraId="5F64F8E4"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NA**</w:t>
            </w:r>
          </w:p>
        </w:tc>
        <w:tc>
          <w:tcPr>
            <w:tcW w:w="1172" w:type="dxa"/>
            <w:tcBorders>
              <w:top w:val="nil"/>
              <w:left w:val="nil"/>
              <w:bottom w:val="nil"/>
              <w:right w:val="nil"/>
            </w:tcBorders>
            <w:shd w:val="clear" w:color="auto" w:fill="auto"/>
            <w:noWrap/>
            <w:vAlign w:val="center"/>
            <w:hideMark/>
          </w:tcPr>
          <w:p w14:paraId="3FAD26EF"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4.998e-4</w:t>
            </w:r>
          </w:p>
        </w:tc>
      </w:tr>
      <w:tr w:rsidR="00E108D1" w:rsidRPr="001C7F6D" w14:paraId="51109415" w14:textId="77777777" w:rsidTr="00F75570">
        <w:trPr>
          <w:trHeight w:val="338"/>
        </w:trPr>
        <w:tc>
          <w:tcPr>
            <w:tcW w:w="4111" w:type="dxa"/>
            <w:tcBorders>
              <w:top w:val="nil"/>
              <w:left w:val="nil"/>
              <w:bottom w:val="nil"/>
              <w:right w:val="nil"/>
            </w:tcBorders>
            <w:shd w:val="clear" w:color="auto" w:fill="auto"/>
            <w:vAlign w:val="center"/>
            <w:hideMark/>
          </w:tcPr>
          <w:p w14:paraId="612DF928" w14:textId="77777777" w:rsidR="00F2702A" w:rsidRPr="001C7F6D" w:rsidRDefault="00F2702A">
            <w:pPr>
              <w:rPr>
                <w:rFonts w:ascii="Avenir" w:hAnsi="Avenir"/>
                <w:i/>
                <w:iCs/>
                <w:color w:val="000000"/>
                <w:sz w:val="20"/>
                <w:szCs w:val="20"/>
              </w:rPr>
            </w:pPr>
            <w:r w:rsidRPr="001C7F6D">
              <w:rPr>
                <w:rFonts w:ascii="Avenir" w:hAnsi="Avenir"/>
                <w:i/>
                <w:iCs/>
                <w:color w:val="000000"/>
                <w:sz w:val="20"/>
                <w:szCs w:val="20"/>
              </w:rPr>
              <w:t>Health</w:t>
            </w:r>
          </w:p>
        </w:tc>
        <w:tc>
          <w:tcPr>
            <w:tcW w:w="813" w:type="dxa"/>
            <w:tcBorders>
              <w:top w:val="nil"/>
              <w:left w:val="nil"/>
              <w:bottom w:val="nil"/>
              <w:right w:val="nil"/>
            </w:tcBorders>
            <w:shd w:val="clear" w:color="auto" w:fill="auto"/>
            <w:noWrap/>
            <w:vAlign w:val="center"/>
            <w:hideMark/>
          </w:tcPr>
          <w:p w14:paraId="3BBC4EDF"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70%</w:t>
            </w:r>
          </w:p>
        </w:tc>
        <w:tc>
          <w:tcPr>
            <w:tcW w:w="870" w:type="dxa"/>
            <w:tcBorders>
              <w:top w:val="nil"/>
              <w:left w:val="nil"/>
              <w:bottom w:val="nil"/>
              <w:right w:val="nil"/>
            </w:tcBorders>
            <w:shd w:val="clear" w:color="auto" w:fill="auto"/>
            <w:noWrap/>
            <w:vAlign w:val="center"/>
            <w:hideMark/>
          </w:tcPr>
          <w:p w14:paraId="422A8499"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71%</w:t>
            </w:r>
          </w:p>
        </w:tc>
        <w:tc>
          <w:tcPr>
            <w:tcW w:w="1010" w:type="dxa"/>
            <w:tcBorders>
              <w:top w:val="nil"/>
              <w:left w:val="nil"/>
              <w:bottom w:val="nil"/>
              <w:right w:val="nil"/>
            </w:tcBorders>
            <w:shd w:val="clear" w:color="auto" w:fill="auto"/>
            <w:noWrap/>
            <w:vAlign w:val="center"/>
            <w:hideMark/>
          </w:tcPr>
          <w:p w14:paraId="742DB546"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69%</w:t>
            </w:r>
          </w:p>
        </w:tc>
        <w:tc>
          <w:tcPr>
            <w:tcW w:w="1050" w:type="dxa"/>
            <w:tcBorders>
              <w:top w:val="nil"/>
              <w:left w:val="nil"/>
              <w:bottom w:val="nil"/>
              <w:right w:val="nil"/>
            </w:tcBorders>
            <w:shd w:val="clear" w:color="auto" w:fill="auto"/>
            <w:noWrap/>
            <w:vAlign w:val="center"/>
            <w:hideMark/>
          </w:tcPr>
          <w:p w14:paraId="18903A83"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4.9</w:t>
            </w:r>
          </w:p>
        </w:tc>
        <w:tc>
          <w:tcPr>
            <w:tcW w:w="1172" w:type="dxa"/>
            <w:tcBorders>
              <w:top w:val="nil"/>
              <w:left w:val="nil"/>
              <w:bottom w:val="nil"/>
              <w:right w:val="nil"/>
            </w:tcBorders>
            <w:shd w:val="clear" w:color="auto" w:fill="auto"/>
            <w:noWrap/>
            <w:vAlign w:val="bottom"/>
            <w:hideMark/>
          </w:tcPr>
          <w:p w14:paraId="702185A2"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0.772</w:t>
            </w:r>
          </w:p>
        </w:tc>
      </w:tr>
      <w:tr w:rsidR="00E108D1" w:rsidRPr="001C7F6D" w14:paraId="50268BCF" w14:textId="77777777" w:rsidTr="00F75570">
        <w:trPr>
          <w:trHeight w:val="111"/>
        </w:trPr>
        <w:tc>
          <w:tcPr>
            <w:tcW w:w="4111" w:type="dxa"/>
            <w:tcBorders>
              <w:top w:val="nil"/>
              <w:left w:val="nil"/>
              <w:bottom w:val="nil"/>
              <w:right w:val="nil"/>
            </w:tcBorders>
            <w:shd w:val="clear" w:color="auto" w:fill="auto"/>
            <w:vAlign w:val="center"/>
            <w:hideMark/>
          </w:tcPr>
          <w:p w14:paraId="040DC9C4"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Provision of supervised injecting rooms</w:t>
            </w:r>
          </w:p>
        </w:tc>
        <w:tc>
          <w:tcPr>
            <w:tcW w:w="813" w:type="dxa"/>
            <w:tcBorders>
              <w:top w:val="nil"/>
              <w:left w:val="nil"/>
              <w:bottom w:val="nil"/>
              <w:right w:val="nil"/>
            </w:tcBorders>
            <w:shd w:val="clear" w:color="000000" w:fill="C9C9C9"/>
            <w:noWrap/>
            <w:vAlign w:val="center"/>
            <w:hideMark/>
          </w:tcPr>
          <w:p w14:paraId="20021968"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51%</w:t>
            </w:r>
          </w:p>
        </w:tc>
        <w:tc>
          <w:tcPr>
            <w:tcW w:w="870" w:type="dxa"/>
            <w:tcBorders>
              <w:top w:val="nil"/>
              <w:left w:val="nil"/>
              <w:bottom w:val="nil"/>
              <w:right w:val="nil"/>
            </w:tcBorders>
            <w:shd w:val="clear" w:color="000000" w:fill="DBDBDB"/>
            <w:noWrap/>
            <w:vAlign w:val="center"/>
            <w:hideMark/>
          </w:tcPr>
          <w:p w14:paraId="0B955CE9"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46%</w:t>
            </w:r>
          </w:p>
        </w:tc>
        <w:tc>
          <w:tcPr>
            <w:tcW w:w="1010" w:type="dxa"/>
            <w:tcBorders>
              <w:top w:val="nil"/>
              <w:left w:val="nil"/>
              <w:bottom w:val="nil"/>
              <w:right w:val="nil"/>
            </w:tcBorders>
            <w:shd w:val="clear" w:color="000000" w:fill="EDEDED"/>
            <w:noWrap/>
            <w:vAlign w:val="center"/>
            <w:hideMark/>
          </w:tcPr>
          <w:p w14:paraId="7C1A1DF9"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33%</w:t>
            </w:r>
          </w:p>
        </w:tc>
        <w:tc>
          <w:tcPr>
            <w:tcW w:w="1050" w:type="dxa"/>
            <w:tcBorders>
              <w:top w:val="nil"/>
              <w:left w:val="nil"/>
              <w:bottom w:val="nil"/>
              <w:right w:val="nil"/>
            </w:tcBorders>
            <w:shd w:val="clear" w:color="auto" w:fill="auto"/>
            <w:noWrap/>
            <w:vAlign w:val="center"/>
            <w:hideMark/>
          </w:tcPr>
          <w:p w14:paraId="10FCD6AA"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109.4</w:t>
            </w:r>
          </w:p>
        </w:tc>
        <w:tc>
          <w:tcPr>
            <w:tcW w:w="1172" w:type="dxa"/>
            <w:tcBorders>
              <w:top w:val="nil"/>
              <w:left w:val="nil"/>
              <w:bottom w:val="nil"/>
              <w:right w:val="nil"/>
            </w:tcBorders>
            <w:shd w:val="clear" w:color="auto" w:fill="auto"/>
            <w:noWrap/>
            <w:vAlign w:val="bottom"/>
            <w:hideMark/>
          </w:tcPr>
          <w:p w14:paraId="4EC3FF50"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&lt; 2.2e-16</w:t>
            </w:r>
          </w:p>
        </w:tc>
      </w:tr>
      <w:tr w:rsidR="00E108D1" w:rsidRPr="001C7F6D" w14:paraId="52D8E6FA" w14:textId="77777777" w:rsidTr="00F75570">
        <w:trPr>
          <w:trHeight w:val="338"/>
        </w:trPr>
        <w:tc>
          <w:tcPr>
            <w:tcW w:w="4111" w:type="dxa"/>
            <w:tcBorders>
              <w:top w:val="nil"/>
              <w:left w:val="nil"/>
              <w:bottom w:val="nil"/>
              <w:right w:val="nil"/>
            </w:tcBorders>
            <w:shd w:val="clear" w:color="auto" w:fill="auto"/>
            <w:vAlign w:val="center"/>
            <w:hideMark/>
          </w:tcPr>
          <w:p w14:paraId="71CE65AE" w14:textId="77777777" w:rsidR="00F2702A" w:rsidRPr="001C7F6D" w:rsidRDefault="00F2702A">
            <w:pPr>
              <w:rPr>
                <w:rFonts w:ascii="Avenir" w:hAnsi="Avenir"/>
                <w:b/>
                <w:bCs/>
                <w:i/>
                <w:iCs/>
                <w:color w:val="000000"/>
                <w:sz w:val="20"/>
                <w:szCs w:val="20"/>
              </w:rPr>
            </w:pPr>
            <w:proofErr w:type="gramStart"/>
            <w:r w:rsidRPr="001C7F6D">
              <w:rPr>
                <w:rFonts w:ascii="Avenir" w:hAnsi="Avenir"/>
                <w:b/>
                <w:bCs/>
                <w:i/>
                <w:iCs/>
                <w:color w:val="000000"/>
                <w:sz w:val="20"/>
                <w:szCs w:val="20"/>
              </w:rPr>
              <w:t>Child care</w:t>
            </w:r>
            <w:proofErr w:type="gramEnd"/>
          </w:p>
        </w:tc>
        <w:tc>
          <w:tcPr>
            <w:tcW w:w="813" w:type="dxa"/>
            <w:tcBorders>
              <w:top w:val="nil"/>
              <w:left w:val="nil"/>
              <w:bottom w:val="nil"/>
              <w:right w:val="nil"/>
            </w:tcBorders>
            <w:shd w:val="clear" w:color="000000" w:fill="C9C9C9"/>
            <w:noWrap/>
            <w:vAlign w:val="center"/>
            <w:hideMark/>
          </w:tcPr>
          <w:p w14:paraId="161FAA1E"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67%</w:t>
            </w:r>
          </w:p>
        </w:tc>
        <w:tc>
          <w:tcPr>
            <w:tcW w:w="870" w:type="dxa"/>
            <w:tcBorders>
              <w:top w:val="nil"/>
              <w:left w:val="nil"/>
              <w:bottom w:val="nil"/>
              <w:right w:val="nil"/>
            </w:tcBorders>
            <w:shd w:val="clear" w:color="000000" w:fill="DBDBDB"/>
            <w:noWrap/>
            <w:vAlign w:val="center"/>
            <w:hideMark/>
          </w:tcPr>
          <w:p w14:paraId="57CDF592"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61%</w:t>
            </w:r>
          </w:p>
        </w:tc>
        <w:tc>
          <w:tcPr>
            <w:tcW w:w="1010" w:type="dxa"/>
            <w:tcBorders>
              <w:top w:val="nil"/>
              <w:left w:val="nil"/>
              <w:bottom w:val="nil"/>
              <w:right w:val="nil"/>
            </w:tcBorders>
            <w:shd w:val="clear" w:color="000000" w:fill="EDEDED"/>
            <w:noWrap/>
            <w:vAlign w:val="center"/>
            <w:hideMark/>
          </w:tcPr>
          <w:p w14:paraId="1352D67B"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52%</w:t>
            </w:r>
          </w:p>
        </w:tc>
        <w:tc>
          <w:tcPr>
            <w:tcW w:w="1050" w:type="dxa"/>
            <w:tcBorders>
              <w:top w:val="nil"/>
              <w:left w:val="nil"/>
              <w:bottom w:val="nil"/>
              <w:right w:val="nil"/>
            </w:tcBorders>
            <w:shd w:val="clear" w:color="auto" w:fill="auto"/>
            <w:noWrap/>
            <w:vAlign w:val="center"/>
            <w:hideMark/>
          </w:tcPr>
          <w:p w14:paraId="6BFAEA7F"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30.8</w:t>
            </w:r>
          </w:p>
        </w:tc>
        <w:tc>
          <w:tcPr>
            <w:tcW w:w="1172" w:type="dxa"/>
            <w:tcBorders>
              <w:top w:val="nil"/>
              <w:left w:val="nil"/>
              <w:bottom w:val="nil"/>
              <w:right w:val="nil"/>
            </w:tcBorders>
            <w:shd w:val="clear" w:color="auto" w:fill="auto"/>
            <w:noWrap/>
            <w:vAlign w:val="bottom"/>
            <w:hideMark/>
          </w:tcPr>
          <w:p w14:paraId="140304B9"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1.528e-4</w:t>
            </w:r>
          </w:p>
        </w:tc>
      </w:tr>
      <w:tr w:rsidR="00E108D1" w:rsidRPr="001C7F6D" w14:paraId="12B55A4E" w14:textId="77777777" w:rsidTr="00F75570">
        <w:trPr>
          <w:trHeight w:val="338"/>
        </w:trPr>
        <w:tc>
          <w:tcPr>
            <w:tcW w:w="4111" w:type="dxa"/>
            <w:tcBorders>
              <w:top w:val="nil"/>
              <w:left w:val="nil"/>
              <w:bottom w:val="nil"/>
              <w:right w:val="nil"/>
            </w:tcBorders>
            <w:shd w:val="clear" w:color="auto" w:fill="auto"/>
            <w:vAlign w:val="center"/>
            <w:hideMark/>
          </w:tcPr>
          <w:p w14:paraId="6621E061"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Climate change and environment</w:t>
            </w:r>
          </w:p>
        </w:tc>
        <w:tc>
          <w:tcPr>
            <w:tcW w:w="813" w:type="dxa"/>
            <w:tcBorders>
              <w:top w:val="nil"/>
              <w:left w:val="nil"/>
              <w:bottom w:val="nil"/>
              <w:right w:val="nil"/>
            </w:tcBorders>
            <w:shd w:val="clear" w:color="000000" w:fill="C9C9C9"/>
            <w:noWrap/>
            <w:vAlign w:val="center"/>
            <w:hideMark/>
          </w:tcPr>
          <w:p w14:paraId="3CA9E818"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64%</w:t>
            </w:r>
          </w:p>
        </w:tc>
        <w:tc>
          <w:tcPr>
            <w:tcW w:w="870" w:type="dxa"/>
            <w:tcBorders>
              <w:top w:val="nil"/>
              <w:left w:val="nil"/>
              <w:bottom w:val="nil"/>
              <w:right w:val="nil"/>
            </w:tcBorders>
            <w:shd w:val="clear" w:color="000000" w:fill="C9C9C9"/>
            <w:noWrap/>
            <w:vAlign w:val="center"/>
            <w:hideMark/>
          </w:tcPr>
          <w:p w14:paraId="5D39A80D"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64%</w:t>
            </w:r>
          </w:p>
        </w:tc>
        <w:tc>
          <w:tcPr>
            <w:tcW w:w="1010" w:type="dxa"/>
            <w:tcBorders>
              <w:top w:val="nil"/>
              <w:left w:val="nil"/>
              <w:bottom w:val="nil"/>
              <w:right w:val="nil"/>
            </w:tcBorders>
            <w:shd w:val="clear" w:color="000000" w:fill="EDEDED"/>
            <w:noWrap/>
            <w:vAlign w:val="center"/>
            <w:hideMark/>
          </w:tcPr>
          <w:p w14:paraId="07F0D191"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55%</w:t>
            </w:r>
          </w:p>
        </w:tc>
        <w:tc>
          <w:tcPr>
            <w:tcW w:w="1050" w:type="dxa"/>
            <w:tcBorders>
              <w:top w:val="nil"/>
              <w:left w:val="nil"/>
              <w:bottom w:val="nil"/>
              <w:right w:val="nil"/>
            </w:tcBorders>
            <w:shd w:val="clear" w:color="auto" w:fill="auto"/>
            <w:noWrap/>
            <w:vAlign w:val="center"/>
            <w:hideMark/>
          </w:tcPr>
          <w:p w14:paraId="3CA46F28"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77.7</w:t>
            </w:r>
          </w:p>
        </w:tc>
        <w:tc>
          <w:tcPr>
            <w:tcW w:w="1172" w:type="dxa"/>
            <w:tcBorders>
              <w:top w:val="nil"/>
              <w:left w:val="nil"/>
              <w:bottom w:val="nil"/>
              <w:right w:val="nil"/>
            </w:tcBorders>
            <w:shd w:val="clear" w:color="auto" w:fill="auto"/>
            <w:noWrap/>
            <w:vAlign w:val="bottom"/>
            <w:hideMark/>
          </w:tcPr>
          <w:p w14:paraId="0B493650"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1.39e-13</w:t>
            </w:r>
          </w:p>
        </w:tc>
      </w:tr>
      <w:tr w:rsidR="00E108D1" w:rsidRPr="001C7F6D" w14:paraId="3DAC2186" w14:textId="77777777" w:rsidTr="00F75570">
        <w:trPr>
          <w:trHeight w:val="338"/>
        </w:trPr>
        <w:tc>
          <w:tcPr>
            <w:tcW w:w="4111" w:type="dxa"/>
            <w:tcBorders>
              <w:top w:val="nil"/>
              <w:left w:val="nil"/>
              <w:bottom w:val="nil"/>
              <w:right w:val="nil"/>
            </w:tcBorders>
            <w:shd w:val="clear" w:color="auto" w:fill="auto"/>
            <w:vAlign w:val="center"/>
            <w:hideMark/>
          </w:tcPr>
          <w:p w14:paraId="52562180"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Aged care</w:t>
            </w:r>
          </w:p>
        </w:tc>
        <w:tc>
          <w:tcPr>
            <w:tcW w:w="813" w:type="dxa"/>
            <w:tcBorders>
              <w:top w:val="nil"/>
              <w:left w:val="nil"/>
              <w:bottom w:val="nil"/>
              <w:right w:val="nil"/>
            </w:tcBorders>
            <w:shd w:val="clear" w:color="000000" w:fill="EDEDED"/>
            <w:noWrap/>
            <w:vAlign w:val="center"/>
            <w:hideMark/>
          </w:tcPr>
          <w:p w14:paraId="4D500A0F"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65%</w:t>
            </w:r>
          </w:p>
        </w:tc>
        <w:tc>
          <w:tcPr>
            <w:tcW w:w="870" w:type="dxa"/>
            <w:tcBorders>
              <w:top w:val="nil"/>
              <w:left w:val="nil"/>
              <w:bottom w:val="nil"/>
              <w:right w:val="nil"/>
            </w:tcBorders>
            <w:shd w:val="clear" w:color="000000" w:fill="C9C9C9"/>
            <w:noWrap/>
            <w:vAlign w:val="center"/>
            <w:hideMark/>
          </w:tcPr>
          <w:p w14:paraId="129EC422"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71%</w:t>
            </w:r>
          </w:p>
        </w:tc>
        <w:tc>
          <w:tcPr>
            <w:tcW w:w="1010" w:type="dxa"/>
            <w:tcBorders>
              <w:top w:val="nil"/>
              <w:left w:val="nil"/>
              <w:bottom w:val="nil"/>
              <w:right w:val="nil"/>
            </w:tcBorders>
            <w:shd w:val="clear" w:color="000000" w:fill="DBDBDB"/>
            <w:noWrap/>
            <w:vAlign w:val="center"/>
            <w:hideMark/>
          </w:tcPr>
          <w:p w14:paraId="6FD7084B"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70%</w:t>
            </w:r>
          </w:p>
        </w:tc>
        <w:tc>
          <w:tcPr>
            <w:tcW w:w="1050" w:type="dxa"/>
            <w:tcBorders>
              <w:top w:val="nil"/>
              <w:left w:val="nil"/>
              <w:bottom w:val="nil"/>
              <w:right w:val="nil"/>
            </w:tcBorders>
            <w:shd w:val="clear" w:color="auto" w:fill="auto"/>
            <w:noWrap/>
            <w:vAlign w:val="center"/>
            <w:hideMark/>
          </w:tcPr>
          <w:p w14:paraId="27660B13"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27.2</w:t>
            </w:r>
          </w:p>
        </w:tc>
        <w:tc>
          <w:tcPr>
            <w:tcW w:w="1172" w:type="dxa"/>
            <w:tcBorders>
              <w:top w:val="nil"/>
              <w:left w:val="nil"/>
              <w:bottom w:val="nil"/>
              <w:right w:val="nil"/>
            </w:tcBorders>
            <w:shd w:val="clear" w:color="auto" w:fill="auto"/>
            <w:noWrap/>
            <w:vAlign w:val="bottom"/>
            <w:hideMark/>
          </w:tcPr>
          <w:p w14:paraId="10C3AC0D"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6.402e-4</w:t>
            </w:r>
          </w:p>
        </w:tc>
      </w:tr>
      <w:tr w:rsidR="00E108D1" w:rsidRPr="001C7F6D" w14:paraId="1A225E61" w14:textId="77777777" w:rsidTr="00F75570">
        <w:trPr>
          <w:trHeight w:val="338"/>
        </w:trPr>
        <w:tc>
          <w:tcPr>
            <w:tcW w:w="4111" w:type="dxa"/>
            <w:tcBorders>
              <w:top w:val="nil"/>
              <w:left w:val="nil"/>
              <w:bottom w:val="nil"/>
              <w:right w:val="nil"/>
            </w:tcBorders>
            <w:shd w:val="clear" w:color="auto" w:fill="auto"/>
            <w:vAlign w:val="center"/>
            <w:hideMark/>
          </w:tcPr>
          <w:p w14:paraId="0F8EF15E"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Emergency and disaster management</w:t>
            </w:r>
          </w:p>
        </w:tc>
        <w:tc>
          <w:tcPr>
            <w:tcW w:w="813" w:type="dxa"/>
            <w:tcBorders>
              <w:top w:val="nil"/>
              <w:left w:val="nil"/>
              <w:bottom w:val="nil"/>
              <w:right w:val="nil"/>
            </w:tcBorders>
            <w:shd w:val="clear" w:color="000000" w:fill="EDEDED"/>
            <w:noWrap/>
            <w:vAlign w:val="center"/>
            <w:hideMark/>
          </w:tcPr>
          <w:p w14:paraId="79CE54E6"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70%</w:t>
            </w:r>
          </w:p>
        </w:tc>
        <w:tc>
          <w:tcPr>
            <w:tcW w:w="870" w:type="dxa"/>
            <w:tcBorders>
              <w:top w:val="nil"/>
              <w:left w:val="nil"/>
              <w:bottom w:val="nil"/>
              <w:right w:val="nil"/>
            </w:tcBorders>
            <w:shd w:val="clear" w:color="000000" w:fill="DBDBDB"/>
            <w:noWrap/>
            <w:vAlign w:val="center"/>
            <w:hideMark/>
          </w:tcPr>
          <w:p w14:paraId="7B9BECC5"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76%</w:t>
            </w:r>
          </w:p>
        </w:tc>
        <w:tc>
          <w:tcPr>
            <w:tcW w:w="1010" w:type="dxa"/>
            <w:tcBorders>
              <w:top w:val="nil"/>
              <w:left w:val="nil"/>
              <w:bottom w:val="nil"/>
              <w:right w:val="nil"/>
            </w:tcBorders>
            <w:shd w:val="clear" w:color="000000" w:fill="C9C9C9"/>
            <w:noWrap/>
            <w:vAlign w:val="center"/>
            <w:hideMark/>
          </w:tcPr>
          <w:p w14:paraId="27D72D17"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83%</w:t>
            </w:r>
          </w:p>
        </w:tc>
        <w:tc>
          <w:tcPr>
            <w:tcW w:w="1050" w:type="dxa"/>
            <w:tcBorders>
              <w:top w:val="nil"/>
              <w:left w:val="nil"/>
              <w:bottom w:val="nil"/>
              <w:right w:val="nil"/>
            </w:tcBorders>
            <w:shd w:val="clear" w:color="auto" w:fill="auto"/>
            <w:noWrap/>
            <w:vAlign w:val="center"/>
            <w:hideMark/>
          </w:tcPr>
          <w:p w14:paraId="04E99803"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28.7</w:t>
            </w:r>
          </w:p>
        </w:tc>
        <w:tc>
          <w:tcPr>
            <w:tcW w:w="1172" w:type="dxa"/>
            <w:tcBorders>
              <w:top w:val="nil"/>
              <w:left w:val="nil"/>
              <w:bottom w:val="nil"/>
              <w:right w:val="nil"/>
            </w:tcBorders>
            <w:shd w:val="clear" w:color="auto" w:fill="auto"/>
            <w:noWrap/>
            <w:vAlign w:val="bottom"/>
            <w:hideMark/>
          </w:tcPr>
          <w:p w14:paraId="1079579A"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3.612e-4</w:t>
            </w:r>
          </w:p>
        </w:tc>
      </w:tr>
      <w:tr w:rsidR="00E108D1" w:rsidRPr="001C7F6D" w14:paraId="47D31A6B" w14:textId="77777777" w:rsidTr="00F75570">
        <w:trPr>
          <w:trHeight w:val="338"/>
        </w:trPr>
        <w:tc>
          <w:tcPr>
            <w:tcW w:w="4111" w:type="dxa"/>
            <w:tcBorders>
              <w:top w:val="nil"/>
              <w:left w:val="nil"/>
              <w:bottom w:val="nil"/>
              <w:right w:val="nil"/>
            </w:tcBorders>
            <w:shd w:val="clear" w:color="auto" w:fill="auto"/>
            <w:vAlign w:val="center"/>
            <w:hideMark/>
          </w:tcPr>
          <w:p w14:paraId="338B61E4"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Libraries</w:t>
            </w:r>
          </w:p>
        </w:tc>
        <w:tc>
          <w:tcPr>
            <w:tcW w:w="813" w:type="dxa"/>
            <w:tcBorders>
              <w:top w:val="nil"/>
              <w:left w:val="nil"/>
              <w:bottom w:val="nil"/>
              <w:right w:val="nil"/>
            </w:tcBorders>
            <w:shd w:val="clear" w:color="000000" w:fill="EDEDED"/>
            <w:noWrap/>
            <w:vAlign w:val="center"/>
            <w:hideMark/>
          </w:tcPr>
          <w:p w14:paraId="05373994"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57%</w:t>
            </w:r>
          </w:p>
        </w:tc>
        <w:tc>
          <w:tcPr>
            <w:tcW w:w="870" w:type="dxa"/>
            <w:tcBorders>
              <w:top w:val="nil"/>
              <w:left w:val="nil"/>
              <w:bottom w:val="nil"/>
              <w:right w:val="nil"/>
            </w:tcBorders>
            <w:shd w:val="clear" w:color="000000" w:fill="DBDBDB"/>
            <w:noWrap/>
            <w:vAlign w:val="center"/>
            <w:hideMark/>
          </w:tcPr>
          <w:p w14:paraId="32A89CC3"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67%</w:t>
            </w:r>
          </w:p>
        </w:tc>
        <w:tc>
          <w:tcPr>
            <w:tcW w:w="1010" w:type="dxa"/>
            <w:tcBorders>
              <w:top w:val="nil"/>
              <w:left w:val="nil"/>
              <w:bottom w:val="nil"/>
              <w:right w:val="nil"/>
            </w:tcBorders>
            <w:shd w:val="clear" w:color="000000" w:fill="C9C9C9"/>
            <w:noWrap/>
            <w:vAlign w:val="center"/>
            <w:hideMark/>
          </w:tcPr>
          <w:p w14:paraId="0992AEF3"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75%</w:t>
            </w:r>
          </w:p>
        </w:tc>
        <w:tc>
          <w:tcPr>
            <w:tcW w:w="1050" w:type="dxa"/>
            <w:tcBorders>
              <w:top w:val="nil"/>
              <w:left w:val="nil"/>
              <w:bottom w:val="nil"/>
              <w:right w:val="nil"/>
            </w:tcBorders>
            <w:shd w:val="clear" w:color="auto" w:fill="auto"/>
            <w:noWrap/>
            <w:vAlign w:val="center"/>
            <w:hideMark/>
          </w:tcPr>
          <w:p w14:paraId="5B4E460A"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46.2</w:t>
            </w:r>
          </w:p>
        </w:tc>
        <w:tc>
          <w:tcPr>
            <w:tcW w:w="1172" w:type="dxa"/>
            <w:tcBorders>
              <w:top w:val="nil"/>
              <w:left w:val="nil"/>
              <w:bottom w:val="nil"/>
              <w:right w:val="nil"/>
            </w:tcBorders>
            <w:shd w:val="clear" w:color="auto" w:fill="auto"/>
            <w:noWrap/>
            <w:vAlign w:val="bottom"/>
            <w:hideMark/>
          </w:tcPr>
          <w:p w14:paraId="64E1DC73"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2.198e-07</w:t>
            </w:r>
          </w:p>
        </w:tc>
      </w:tr>
      <w:tr w:rsidR="00E108D1" w:rsidRPr="001C7F6D" w14:paraId="0603A6EB" w14:textId="77777777" w:rsidTr="00F75570">
        <w:trPr>
          <w:trHeight w:val="338"/>
        </w:trPr>
        <w:tc>
          <w:tcPr>
            <w:tcW w:w="4111" w:type="dxa"/>
            <w:tcBorders>
              <w:top w:val="nil"/>
              <w:left w:val="nil"/>
              <w:bottom w:val="nil"/>
              <w:right w:val="nil"/>
            </w:tcBorders>
            <w:shd w:val="clear" w:color="auto" w:fill="auto"/>
            <w:vAlign w:val="center"/>
            <w:hideMark/>
          </w:tcPr>
          <w:p w14:paraId="08A95144"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Sporting and recreation facilities</w:t>
            </w:r>
          </w:p>
        </w:tc>
        <w:tc>
          <w:tcPr>
            <w:tcW w:w="813" w:type="dxa"/>
            <w:tcBorders>
              <w:top w:val="nil"/>
              <w:left w:val="nil"/>
              <w:bottom w:val="nil"/>
              <w:right w:val="nil"/>
            </w:tcBorders>
            <w:shd w:val="clear" w:color="000000" w:fill="EDEDED"/>
            <w:noWrap/>
            <w:vAlign w:val="center"/>
            <w:hideMark/>
          </w:tcPr>
          <w:p w14:paraId="629F61BC"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56%</w:t>
            </w:r>
          </w:p>
        </w:tc>
        <w:tc>
          <w:tcPr>
            <w:tcW w:w="870" w:type="dxa"/>
            <w:tcBorders>
              <w:top w:val="nil"/>
              <w:left w:val="nil"/>
              <w:bottom w:val="nil"/>
              <w:right w:val="nil"/>
            </w:tcBorders>
            <w:shd w:val="clear" w:color="000000" w:fill="DBDBDB"/>
            <w:noWrap/>
            <w:vAlign w:val="center"/>
            <w:hideMark/>
          </w:tcPr>
          <w:p w14:paraId="177566CE"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68%</w:t>
            </w:r>
          </w:p>
        </w:tc>
        <w:tc>
          <w:tcPr>
            <w:tcW w:w="1010" w:type="dxa"/>
            <w:tcBorders>
              <w:top w:val="nil"/>
              <w:left w:val="nil"/>
              <w:bottom w:val="nil"/>
              <w:right w:val="nil"/>
            </w:tcBorders>
            <w:shd w:val="clear" w:color="000000" w:fill="C9C9C9"/>
            <w:noWrap/>
            <w:vAlign w:val="center"/>
            <w:hideMark/>
          </w:tcPr>
          <w:p w14:paraId="0DF5A9D5"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78%</w:t>
            </w:r>
          </w:p>
        </w:tc>
        <w:tc>
          <w:tcPr>
            <w:tcW w:w="1050" w:type="dxa"/>
            <w:tcBorders>
              <w:top w:val="nil"/>
              <w:left w:val="nil"/>
              <w:bottom w:val="nil"/>
              <w:right w:val="nil"/>
            </w:tcBorders>
            <w:shd w:val="clear" w:color="auto" w:fill="auto"/>
            <w:noWrap/>
            <w:vAlign w:val="center"/>
            <w:hideMark/>
          </w:tcPr>
          <w:p w14:paraId="2480FE50"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56.1</w:t>
            </w:r>
          </w:p>
        </w:tc>
        <w:tc>
          <w:tcPr>
            <w:tcW w:w="1172" w:type="dxa"/>
            <w:tcBorders>
              <w:top w:val="nil"/>
              <w:left w:val="nil"/>
              <w:bottom w:val="nil"/>
              <w:right w:val="nil"/>
            </w:tcBorders>
            <w:shd w:val="clear" w:color="auto" w:fill="auto"/>
            <w:noWrap/>
            <w:vAlign w:val="bottom"/>
            <w:hideMark/>
          </w:tcPr>
          <w:p w14:paraId="03A903CE"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2.741e-09</w:t>
            </w:r>
          </w:p>
        </w:tc>
      </w:tr>
      <w:tr w:rsidR="00E108D1" w:rsidRPr="001C7F6D" w14:paraId="0F8731E5" w14:textId="77777777" w:rsidTr="00F75570">
        <w:trPr>
          <w:trHeight w:val="338"/>
        </w:trPr>
        <w:tc>
          <w:tcPr>
            <w:tcW w:w="4111" w:type="dxa"/>
            <w:tcBorders>
              <w:top w:val="nil"/>
              <w:left w:val="nil"/>
              <w:bottom w:val="nil"/>
              <w:right w:val="nil"/>
            </w:tcBorders>
            <w:shd w:val="clear" w:color="auto" w:fill="auto"/>
            <w:vAlign w:val="center"/>
            <w:hideMark/>
          </w:tcPr>
          <w:p w14:paraId="552737DF"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Reconciliation and Indigenous issues</w:t>
            </w:r>
          </w:p>
        </w:tc>
        <w:tc>
          <w:tcPr>
            <w:tcW w:w="813" w:type="dxa"/>
            <w:tcBorders>
              <w:top w:val="nil"/>
              <w:left w:val="nil"/>
              <w:bottom w:val="nil"/>
              <w:right w:val="nil"/>
            </w:tcBorders>
            <w:shd w:val="clear" w:color="000000" w:fill="C9C9C9"/>
            <w:noWrap/>
            <w:vAlign w:val="center"/>
            <w:hideMark/>
          </w:tcPr>
          <w:p w14:paraId="5C97502F"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61%</w:t>
            </w:r>
          </w:p>
        </w:tc>
        <w:tc>
          <w:tcPr>
            <w:tcW w:w="870" w:type="dxa"/>
            <w:tcBorders>
              <w:top w:val="nil"/>
              <w:left w:val="nil"/>
              <w:bottom w:val="nil"/>
              <w:right w:val="nil"/>
            </w:tcBorders>
            <w:shd w:val="clear" w:color="000000" w:fill="DBDBDB"/>
            <w:noWrap/>
            <w:vAlign w:val="center"/>
            <w:hideMark/>
          </w:tcPr>
          <w:p w14:paraId="33EC03AD"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54%</w:t>
            </w:r>
          </w:p>
        </w:tc>
        <w:tc>
          <w:tcPr>
            <w:tcW w:w="1010" w:type="dxa"/>
            <w:tcBorders>
              <w:top w:val="nil"/>
              <w:left w:val="nil"/>
              <w:bottom w:val="nil"/>
              <w:right w:val="nil"/>
            </w:tcBorders>
            <w:shd w:val="clear" w:color="000000" w:fill="EDEDED"/>
            <w:noWrap/>
            <w:vAlign w:val="center"/>
            <w:hideMark/>
          </w:tcPr>
          <w:p w14:paraId="0055CD35"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41%</w:t>
            </w:r>
          </w:p>
        </w:tc>
        <w:tc>
          <w:tcPr>
            <w:tcW w:w="1050" w:type="dxa"/>
            <w:tcBorders>
              <w:top w:val="nil"/>
              <w:left w:val="nil"/>
              <w:bottom w:val="nil"/>
              <w:right w:val="nil"/>
            </w:tcBorders>
            <w:shd w:val="clear" w:color="auto" w:fill="auto"/>
            <w:noWrap/>
            <w:vAlign w:val="center"/>
            <w:hideMark/>
          </w:tcPr>
          <w:p w14:paraId="76AE170F"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73.9</w:t>
            </w:r>
          </w:p>
        </w:tc>
        <w:tc>
          <w:tcPr>
            <w:tcW w:w="1172" w:type="dxa"/>
            <w:tcBorders>
              <w:top w:val="nil"/>
              <w:left w:val="nil"/>
              <w:bottom w:val="nil"/>
              <w:right w:val="nil"/>
            </w:tcBorders>
            <w:shd w:val="clear" w:color="auto" w:fill="auto"/>
            <w:noWrap/>
            <w:vAlign w:val="bottom"/>
            <w:hideMark/>
          </w:tcPr>
          <w:p w14:paraId="0FB78C1F"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8.204e-13</w:t>
            </w:r>
          </w:p>
        </w:tc>
      </w:tr>
      <w:tr w:rsidR="00E108D1" w:rsidRPr="001C7F6D" w14:paraId="587A28D5" w14:textId="77777777" w:rsidTr="00F75570">
        <w:trPr>
          <w:trHeight w:val="338"/>
        </w:trPr>
        <w:tc>
          <w:tcPr>
            <w:tcW w:w="4111" w:type="dxa"/>
            <w:tcBorders>
              <w:top w:val="nil"/>
              <w:left w:val="nil"/>
              <w:bottom w:val="nil"/>
              <w:right w:val="nil"/>
            </w:tcBorders>
            <w:shd w:val="clear" w:color="auto" w:fill="auto"/>
            <w:vAlign w:val="center"/>
            <w:hideMark/>
          </w:tcPr>
          <w:p w14:paraId="5091CD3F"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Arts and culture</w:t>
            </w:r>
          </w:p>
        </w:tc>
        <w:tc>
          <w:tcPr>
            <w:tcW w:w="813" w:type="dxa"/>
            <w:tcBorders>
              <w:top w:val="nil"/>
              <w:left w:val="nil"/>
              <w:bottom w:val="nil"/>
              <w:right w:val="nil"/>
            </w:tcBorders>
            <w:shd w:val="clear" w:color="000000" w:fill="DBDBDB"/>
            <w:noWrap/>
            <w:vAlign w:val="center"/>
            <w:hideMark/>
          </w:tcPr>
          <w:p w14:paraId="047BC66D"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56%</w:t>
            </w:r>
          </w:p>
        </w:tc>
        <w:tc>
          <w:tcPr>
            <w:tcW w:w="870" w:type="dxa"/>
            <w:tcBorders>
              <w:top w:val="nil"/>
              <w:left w:val="nil"/>
              <w:bottom w:val="nil"/>
              <w:right w:val="nil"/>
            </w:tcBorders>
            <w:shd w:val="clear" w:color="000000" w:fill="C9C9C9"/>
            <w:noWrap/>
            <w:vAlign w:val="center"/>
            <w:hideMark/>
          </w:tcPr>
          <w:p w14:paraId="1B780397"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57%</w:t>
            </w:r>
          </w:p>
        </w:tc>
        <w:tc>
          <w:tcPr>
            <w:tcW w:w="1010" w:type="dxa"/>
            <w:tcBorders>
              <w:top w:val="nil"/>
              <w:left w:val="nil"/>
              <w:bottom w:val="nil"/>
              <w:right w:val="nil"/>
            </w:tcBorders>
            <w:shd w:val="clear" w:color="000000" w:fill="EDEDED"/>
            <w:noWrap/>
            <w:vAlign w:val="center"/>
            <w:hideMark/>
          </w:tcPr>
          <w:p w14:paraId="662E6FFA"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46%</w:t>
            </w:r>
          </w:p>
        </w:tc>
        <w:tc>
          <w:tcPr>
            <w:tcW w:w="1050" w:type="dxa"/>
            <w:tcBorders>
              <w:top w:val="nil"/>
              <w:left w:val="nil"/>
              <w:bottom w:val="nil"/>
              <w:right w:val="nil"/>
            </w:tcBorders>
            <w:shd w:val="clear" w:color="auto" w:fill="auto"/>
            <w:noWrap/>
            <w:vAlign w:val="center"/>
            <w:hideMark/>
          </w:tcPr>
          <w:p w14:paraId="1E8AA589"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27.2</w:t>
            </w:r>
          </w:p>
        </w:tc>
        <w:tc>
          <w:tcPr>
            <w:tcW w:w="1172" w:type="dxa"/>
            <w:tcBorders>
              <w:top w:val="nil"/>
              <w:left w:val="nil"/>
              <w:bottom w:val="nil"/>
              <w:right w:val="nil"/>
            </w:tcBorders>
            <w:shd w:val="clear" w:color="auto" w:fill="auto"/>
            <w:noWrap/>
            <w:vAlign w:val="bottom"/>
            <w:hideMark/>
          </w:tcPr>
          <w:p w14:paraId="47FD38D5"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6.56e-4</w:t>
            </w:r>
          </w:p>
        </w:tc>
      </w:tr>
      <w:tr w:rsidR="00E108D1" w:rsidRPr="001C7F6D" w14:paraId="51768E14" w14:textId="77777777" w:rsidTr="00F75570">
        <w:trPr>
          <w:trHeight w:val="338"/>
        </w:trPr>
        <w:tc>
          <w:tcPr>
            <w:tcW w:w="4111" w:type="dxa"/>
            <w:tcBorders>
              <w:top w:val="nil"/>
              <w:left w:val="nil"/>
              <w:bottom w:val="nil"/>
              <w:right w:val="nil"/>
            </w:tcBorders>
            <w:shd w:val="clear" w:color="auto" w:fill="auto"/>
            <w:vAlign w:val="center"/>
            <w:hideMark/>
          </w:tcPr>
          <w:p w14:paraId="617D4AF8"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Economic development</w:t>
            </w:r>
          </w:p>
        </w:tc>
        <w:tc>
          <w:tcPr>
            <w:tcW w:w="813" w:type="dxa"/>
            <w:tcBorders>
              <w:top w:val="nil"/>
              <w:left w:val="nil"/>
              <w:bottom w:val="nil"/>
              <w:right w:val="nil"/>
            </w:tcBorders>
            <w:shd w:val="clear" w:color="000000" w:fill="EDEDED"/>
            <w:noWrap/>
            <w:vAlign w:val="center"/>
            <w:hideMark/>
          </w:tcPr>
          <w:p w14:paraId="1EB1F2E6"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61%</w:t>
            </w:r>
          </w:p>
        </w:tc>
        <w:tc>
          <w:tcPr>
            <w:tcW w:w="870" w:type="dxa"/>
            <w:tcBorders>
              <w:top w:val="nil"/>
              <w:left w:val="nil"/>
              <w:bottom w:val="nil"/>
              <w:right w:val="nil"/>
            </w:tcBorders>
            <w:shd w:val="clear" w:color="000000" w:fill="C9C9C9"/>
            <w:noWrap/>
            <w:vAlign w:val="center"/>
            <w:hideMark/>
          </w:tcPr>
          <w:p w14:paraId="2BC01D20"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66%</w:t>
            </w:r>
          </w:p>
        </w:tc>
        <w:tc>
          <w:tcPr>
            <w:tcW w:w="1010" w:type="dxa"/>
            <w:tcBorders>
              <w:top w:val="nil"/>
              <w:left w:val="nil"/>
              <w:bottom w:val="nil"/>
              <w:right w:val="nil"/>
            </w:tcBorders>
            <w:shd w:val="clear" w:color="000000" w:fill="DBDBDB"/>
            <w:noWrap/>
            <w:vAlign w:val="center"/>
            <w:hideMark/>
          </w:tcPr>
          <w:p w14:paraId="042A179D"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64%</w:t>
            </w:r>
          </w:p>
        </w:tc>
        <w:tc>
          <w:tcPr>
            <w:tcW w:w="1050" w:type="dxa"/>
            <w:tcBorders>
              <w:top w:val="nil"/>
              <w:left w:val="nil"/>
              <w:bottom w:val="nil"/>
              <w:right w:val="nil"/>
            </w:tcBorders>
            <w:shd w:val="clear" w:color="auto" w:fill="auto"/>
            <w:noWrap/>
            <w:vAlign w:val="center"/>
            <w:hideMark/>
          </w:tcPr>
          <w:p w14:paraId="5DD8A458"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17.8</w:t>
            </w:r>
          </w:p>
        </w:tc>
        <w:tc>
          <w:tcPr>
            <w:tcW w:w="1172" w:type="dxa"/>
            <w:tcBorders>
              <w:top w:val="nil"/>
              <w:left w:val="nil"/>
              <w:bottom w:val="nil"/>
              <w:right w:val="nil"/>
            </w:tcBorders>
            <w:shd w:val="clear" w:color="auto" w:fill="auto"/>
            <w:noWrap/>
            <w:vAlign w:val="bottom"/>
            <w:hideMark/>
          </w:tcPr>
          <w:p w14:paraId="5B25BAA7"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2.302e-2</w:t>
            </w:r>
          </w:p>
        </w:tc>
      </w:tr>
      <w:tr w:rsidR="00E108D1" w:rsidRPr="001C7F6D" w14:paraId="0F8643C6" w14:textId="77777777" w:rsidTr="00F75570">
        <w:trPr>
          <w:trHeight w:val="319"/>
        </w:trPr>
        <w:tc>
          <w:tcPr>
            <w:tcW w:w="4111" w:type="dxa"/>
            <w:tcBorders>
              <w:top w:val="nil"/>
              <w:left w:val="nil"/>
              <w:bottom w:val="nil"/>
              <w:right w:val="nil"/>
            </w:tcBorders>
            <w:shd w:val="clear" w:color="auto" w:fill="auto"/>
            <w:noWrap/>
            <w:vAlign w:val="bottom"/>
            <w:hideMark/>
          </w:tcPr>
          <w:p w14:paraId="4C35874E"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LGBTQIA+ support and advocacy</w:t>
            </w:r>
          </w:p>
        </w:tc>
        <w:tc>
          <w:tcPr>
            <w:tcW w:w="813" w:type="dxa"/>
            <w:tcBorders>
              <w:top w:val="nil"/>
              <w:left w:val="nil"/>
              <w:bottom w:val="nil"/>
              <w:right w:val="nil"/>
            </w:tcBorders>
            <w:shd w:val="clear" w:color="000000" w:fill="C9C9C9"/>
            <w:noWrap/>
            <w:vAlign w:val="center"/>
            <w:hideMark/>
          </w:tcPr>
          <w:p w14:paraId="3C94A6B5"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58%</w:t>
            </w:r>
          </w:p>
        </w:tc>
        <w:tc>
          <w:tcPr>
            <w:tcW w:w="870" w:type="dxa"/>
            <w:tcBorders>
              <w:top w:val="nil"/>
              <w:left w:val="nil"/>
              <w:bottom w:val="nil"/>
              <w:right w:val="nil"/>
            </w:tcBorders>
            <w:shd w:val="clear" w:color="000000" w:fill="DBDBDB"/>
            <w:noWrap/>
            <w:vAlign w:val="center"/>
            <w:hideMark/>
          </w:tcPr>
          <w:p w14:paraId="2DCC52C2"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40%</w:t>
            </w:r>
          </w:p>
        </w:tc>
        <w:tc>
          <w:tcPr>
            <w:tcW w:w="1010" w:type="dxa"/>
            <w:tcBorders>
              <w:top w:val="nil"/>
              <w:left w:val="nil"/>
              <w:bottom w:val="nil"/>
              <w:right w:val="nil"/>
            </w:tcBorders>
            <w:shd w:val="clear" w:color="000000" w:fill="EDEDED"/>
            <w:noWrap/>
            <w:vAlign w:val="center"/>
            <w:hideMark/>
          </w:tcPr>
          <w:p w14:paraId="128FB0A0"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32%</w:t>
            </w:r>
          </w:p>
        </w:tc>
        <w:tc>
          <w:tcPr>
            <w:tcW w:w="1050" w:type="dxa"/>
            <w:tcBorders>
              <w:top w:val="nil"/>
              <w:left w:val="nil"/>
              <w:bottom w:val="nil"/>
              <w:right w:val="nil"/>
            </w:tcBorders>
            <w:shd w:val="clear" w:color="auto" w:fill="auto"/>
            <w:noWrap/>
            <w:vAlign w:val="center"/>
            <w:hideMark/>
          </w:tcPr>
          <w:p w14:paraId="2D779CEE"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100.6</w:t>
            </w:r>
          </w:p>
        </w:tc>
        <w:tc>
          <w:tcPr>
            <w:tcW w:w="1172" w:type="dxa"/>
            <w:tcBorders>
              <w:top w:val="nil"/>
              <w:left w:val="nil"/>
              <w:bottom w:val="nil"/>
              <w:right w:val="nil"/>
            </w:tcBorders>
            <w:shd w:val="clear" w:color="auto" w:fill="auto"/>
            <w:noWrap/>
            <w:vAlign w:val="bottom"/>
            <w:hideMark/>
          </w:tcPr>
          <w:p w14:paraId="60CC0FC8"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&lt; 2.2e-16</w:t>
            </w:r>
          </w:p>
        </w:tc>
      </w:tr>
      <w:tr w:rsidR="00E108D1" w:rsidRPr="001C7F6D" w14:paraId="677D8897" w14:textId="77777777" w:rsidTr="00F75570">
        <w:trPr>
          <w:trHeight w:val="338"/>
        </w:trPr>
        <w:tc>
          <w:tcPr>
            <w:tcW w:w="4111" w:type="dxa"/>
            <w:tcBorders>
              <w:top w:val="nil"/>
              <w:left w:val="nil"/>
              <w:bottom w:val="nil"/>
              <w:right w:val="nil"/>
            </w:tcBorders>
            <w:shd w:val="clear" w:color="auto" w:fill="auto"/>
            <w:vAlign w:val="center"/>
            <w:hideMark/>
          </w:tcPr>
          <w:p w14:paraId="2CE2CDC9" w14:textId="77777777" w:rsidR="00F2702A" w:rsidRPr="001C7F6D" w:rsidRDefault="00F2702A">
            <w:pPr>
              <w:rPr>
                <w:rFonts w:ascii="Avenir" w:hAnsi="Avenir"/>
                <w:i/>
                <w:iCs/>
                <w:color w:val="000000"/>
                <w:sz w:val="20"/>
                <w:szCs w:val="20"/>
              </w:rPr>
            </w:pPr>
            <w:r w:rsidRPr="001C7F6D">
              <w:rPr>
                <w:rFonts w:ascii="Avenir" w:hAnsi="Avenir"/>
                <w:i/>
                <w:iCs/>
                <w:color w:val="000000"/>
                <w:sz w:val="20"/>
                <w:szCs w:val="20"/>
              </w:rPr>
              <w:t>Youth services</w:t>
            </w:r>
          </w:p>
        </w:tc>
        <w:tc>
          <w:tcPr>
            <w:tcW w:w="813" w:type="dxa"/>
            <w:tcBorders>
              <w:top w:val="nil"/>
              <w:left w:val="nil"/>
              <w:bottom w:val="nil"/>
              <w:right w:val="nil"/>
            </w:tcBorders>
            <w:shd w:val="clear" w:color="auto" w:fill="auto"/>
            <w:noWrap/>
            <w:vAlign w:val="center"/>
            <w:hideMark/>
          </w:tcPr>
          <w:p w14:paraId="13FD5D1B"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65%</w:t>
            </w:r>
          </w:p>
        </w:tc>
        <w:tc>
          <w:tcPr>
            <w:tcW w:w="870" w:type="dxa"/>
            <w:tcBorders>
              <w:top w:val="nil"/>
              <w:left w:val="nil"/>
              <w:bottom w:val="nil"/>
              <w:right w:val="nil"/>
            </w:tcBorders>
            <w:shd w:val="clear" w:color="auto" w:fill="auto"/>
            <w:noWrap/>
            <w:vAlign w:val="center"/>
            <w:hideMark/>
          </w:tcPr>
          <w:p w14:paraId="79E99A6A"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67%</w:t>
            </w:r>
          </w:p>
        </w:tc>
        <w:tc>
          <w:tcPr>
            <w:tcW w:w="1010" w:type="dxa"/>
            <w:tcBorders>
              <w:top w:val="nil"/>
              <w:left w:val="nil"/>
              <w:bottom w:val="nil"/>
              <w:right w:val="nil"/>
            </w:tcBorders>
            <w:shd w:val="clear" w:color="auto" w:fill="auto"/>
            <w:noWrap/>
            <w:vAlign w:val="center"/>
            <w:hideMark/>
          </w:tcPr>
          <w:p w14:paraId="11D5CAE6"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65%</w:t>
            </w:r>
          </w:p>
        </w:tc>
        <w:tc>
          <w:tcPr>
            <w:tcW w:w="1050" w:type="dxa"/>
            <w:tcBorders>
              <w:top w:val="nil"/>
              <w:left w:val="nil"/>
              <w:bottom w:val="nil"/>
              <w:right w:val="nil"/>
            </w:tcBorders>
            <w:shd w:val="clear" w:color="auto" w:fill="auto"/>
            <w:noWrap/>
            <w:vAlign w:val="center"/>
            <w:hideMark/>
          </w:tcPr>
          <w:p w14:paraId="51D58CBB"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5.9</w:t>
            </w:r>
          </w:p>
        </w:tc>
        <w:tc>
          <w:tcPr>
            <w:tcW w:w="1172" w:type="dxa"/>
            <w:tcBorders>
              <w:top w:val="nil"/>
              <w:left w:val="nil"/>
              <w:bottom w:val="nil"/>
              <w:right w:val="nil"/>
            </w:tcBorders>
            <w:shd w:val="clear" w:color="auto" w:fill="auto"/>
            <w:noWrap/>
            <w:vAlign w:val="bottom"/>
            <w:hideMark/>
          </w:tcPr>
          <w:p w14:paraId="0884BE19"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0.658</w:t>
            </w:r>
          </w:p>
        </w:tc>
      </w:tr>
      <w:tr w:rsidR="00E108D1" w:rsidRPr="001C7F6D" w14:paraId="7D09BFAD" w14:textId="77777777" w:rsidTr="00F75570">
        <w:trPr>
          <w:trHeight w:val="338"/>
        </w:trPr>
        <w:tc>
          <w:tcPr>
            <w:tcW w:w="4111" w:type="dxa"/>
            <w:tcBorders>
              <w:top w:val="nil"/>
              <w:left w:val="nil"/>
              <w:bottom w:val="nil"/>
              <w:right w:val="nil"/>
            </w:tcBorders>
            <w:shd w:val="clear" w:color="auto" w:fill="auto"/>
            <w:vAlign w:val="center"/>
            <w:hideMark/>
          </w:tcPr>
          <w:p w14:paraId="55EDFBF2"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Community development</w:t>
            </w:r>
          </w:p>
        </w:tc>
        <w:tc>
          <w:tcPr>
            <w:tcW w:w="813" w:type="dxa"/>
            <w:tcBorders>
              <w:top w:val="nil"/>
              <w:left w:val="nil"/>
              <w:bottom w:val="nil"/>
              <w:right w:val="nil"/>
            </w:tcBorders>
            <w:shd w:val="clear" w:color="000000" w:fill="EDEDED"/>
            <w:noWrap/>
            <w:vAlign w:val="center"/>
            <w:hideMark/>
          </w:tcPr>
          <w:p w14:paraId="25E74CC1"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64%</w:t>
            </w:r>
          </w:p>
        </w:tc>
        <w:tc>
          <w:tcPr>
            <w:tcW w:w="870" w:type="dxa"/>
            <w:tcBorders>
              <w:top w:val="nil"/>
              <w:left w:val="nil"/>
              <w:bottom w:val="nil"/>
              <w:right w:val="nil"/>
            </w:tcBorders>
            <w:shd w:val="clear" w:color="000000" w:fill="DBDBDB"/>
            <w:noWrap/>
            <w:vAlign w:val="center"/>
            <w:hideMark/>
          </w:tcPr>
          <w:p w14:paraId="357859C9"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70%</w:t>
            </w:r>
          </w:p>
        </w:tc>
        <w:tc>
          <w:tcPr>
            <w:tcW w:w="1010" w:type="dxa"/>
            <w:tcBorders>
              <w:top w:val="nil"/>
              <w:left w:val="nil"/>
              <w:bottom w:val="nil"/>
              <w:right w:val="nil"/>
            </w:tcBorders>
            <w:shd w:val="clear" w:color="000000" w:fill="C9C9C9"/>
            <w:noWrap/>
            <w:vAlign w:val="center"/>
            <w:hideMark/>
          </w:tcPr>
          <w:p w14:paraId="65194D68"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75%</w:t>
            </w:r>
          </w:p>
        </w:tc>
        <w:tc>
          <w:tcPr>
            <w:tcW w:w="1050" w:type="dxa"/>
            <w:tcBorders>
              <w:top w:val="nil"/>
              <w:left w:val="nil"/>
              <w:bottom w:val="nil"/>
              <w:right w:val="nil"/>
            </w:tcBorders>
            <w:shd w:val="clear" w:color="auto" w:fill="auto"/>
            <w:noWrap/>
            <w:vAlign w:val="center"/>
            <w:hideMark/>
          </w:tcPr>
          <w:p w14:paraId="16BB835F"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19.0</w:t>
            </w:r>
          </w:p>
        </w:tc>
        <w:tc>
          <w:tcPr>
            <w:tcW w:w="1172" w:type="dxa"/>
            <w:tcBorders>
              <w:top w:val="nil"/>
              <w:left w:val="nil"/>
              <w:bottom w:val="nil"/>
              <w:right w:val="nil"/>
            </w:tcBorders>
            <w:shd w:val="clear" w:color="auto" w:fill="auto"/>
            <w:noWrap/>
            <w:vAlign w:val="bottom"/>
            <w:hideMark/>
          </w:tcPr>
          <w:p w14:paraId="32AB9F44"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1.497e-2</w:t>
            </w:r>
          </w:p>
        </w:tc>
      </w:tr>
      <w:tr w:rsidR="00E108D1" w:rsidRPr="001C7F6D" w14:paraId="3B5F1276" w14:textId="77777777" w:rsidTr="00F75570">
        <w:trPr>
          <w:trHeight w:val="338"/>
        </w:trPr>
        <w:tc>
          <w:tcPr>
            <w:tcW w:w="4111" w:type="dxa"/>
            <w:tcBorders>
              <w:top w:val="nil"/>
              <w:left w:val="nil"/>
              <w:bottom w:val="nil"/>
              <w:right w:val="nil"/>
            </w:tcBorders>
            <w:shd w:val="clear" w:color="auto" w:fill="auto"/>
            <w:vAlign w:val="center"/>
            <w:hideMark/>
          </w:tcPr>
          <w:p w14:paraId="7A0B5717"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Refugee support</w:t>
            </w:r>
          </w:p>
        </w:tc>
        <w:tc>
          <w:tcPr>
            <w:tcW w:w="813" w:type="dxa"/>
            <w:tcBorders>
              <w:top w:val="nil"/>
              <w:left w:val="nil"/>
              <w:bottom w:val="nil"/>
              <w:right w:val="nil"/>
            </w:tcBorders>
            <w:shd w:val="clear" w:color="000000" w:fill="C9C9C9"/>
            <w:noWrap/>
            <w:vAlign w:val="center"/>
            <w:hideMark/>
          </w:tcPr>
          <w:p w14:paraId="20190851"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56%</w:t>
            </w:r>
          </w:p>
        </w:tc>
        <w:tc>
          <w:tcPr>
            <w:tcW w:w="870" w:type="dxa"/>
            <w:tcBorders>
              <w:top w:val="nil"/>
              <w:left w:val="nil"/>
              <w:bottom w:val="nil"/>
              <w:right w:val="nil"/>
            </w:tcBorders>
            <w:shd w:val="clear" w:color="000000" w:fill="DBDBDB"/>
            <w:noWrap/>
            <w:vAlign w:val="center"/>
            <w:hideMark/>
          </w:tcPr>
          <w:p w14:paraId="7B60C1BF"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43%</w:t>
            </w:r>
          </w:p>
        </w:tc>
        <w:tc>
          <w:tcPr>
            <w:tcW w:w="1010" w:type="dxa"/>
            <w:tcBorders>
              <w:top w:val="nil"/>
              <w:left w:val="nil"/>
              <w:bottom w:val="nil"/>
              <w:right w:val="nil"/>
            </w:tcBorders>
            <w:shd w:val="clear" w:color="000000" w:fill="EDEDED"/>
            <w:noWrap/>
            <w:vAlign w:val="center"/>
            <w:hideMark/>
          </w:tcPr>
          <w:p w14:paraId="49F5B0AD"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36%</w:t>
            </w:r>
          </w:p>
        </w:tc>
        <w:tc>
          <w:tcPr>
            <w:tcW w:w="1050" w:type="dxa"/>
            <w:tcBorders>
              <w:top w:val="nil"/>
              <w:left w:val="nil"/>
              <w:bottom w:val="nil"/>
              <w:right w:val="nil"/>
            </w:tcBorders>
            <w:shd w:val="clear" w:color="auto" w:fill="auto"/>
            <w:noWrap/>
            <w:vAlign w:val="center"/>
            <w:hideMark/>
          </w:tcPr>
          <w:p w14:paraId="7187B316"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59.3</w:t>
            </w:r>
          </w:p>
        </w:tc>
        <w:tc>
          <w:tcPr>
            <w:tcW w:w="1172" w:type="dxa"/>
            <w:tcBorders>
              <w:top w:val="nil"/>
              <w:left w:val="nil"/>
              <w:bottom w:val="nil"/>
              <w:right w:val="nil"/>
            </w:tcBorders>
            <w:shd w:val="clear" w:color="auto" w:fill="auto"/>
            <w:noWrap/>
            <w:vAlign w:val="bottom"/>
            <w:hideMark/>
          </w:tcPr>
          <w:p w14:paraId="7DEE55D0"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6.304e-10</w:t>
            </w:r>
          </w:p>
        </w:tc>
      </w:tr>
      <w:tr w:rsidR="00E108D1" w:rsidRPr="001C7F6D" w14:paraId="1768CBCC" w14:textId="77777777" w:rsidTr="00F75570">
        <w:trPr>
          <w:trHeight w:val="338"/>
        </w:trPr>
        <w:tc>
          <w:tcPr>
            <w:tcW w:w="4111" w:type="dxa"/>
            <w:tcBorders>
              <w:top w:val="nil"/>
              <w:left w:val="nil"/>
              <w:bottom w:val="nil"/>
              <w:right w:val="nil"/>
            </w:tcBorders>
            <w:shd w:val="clear" w:color="auto" w:fill="auto"/>
            <w:vAlign w:val="center"/>
            <w:hideMark/>
          </w:tcPr>
          <w:p w14:paraId="4954031F"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Planning for the future</w:t>
            </w:r>
          </w:p>
        </w:tc>
        <w:tc>
          <w:tcPr>
            <w:tcW w:w="813" w:type="dxa"/>
            <w:tcBorders>
              <w:top w:val="nil"/>
              <w:left w:val="nil"/>
              <w:bottom w:val="nil"/>
              <w:right w:val="nil"/>
            </w:tcBorders>
            <w:shd w:val="clear" w:color="000000" w:fill="EDEDED"/>
            <w:noWrap/>
            <w:vAlign w:val="center"/>
            <w:hideMark/>
          </w:tcPr>
          <w:p w14:paraId="37089654"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70%</w:t>
            </w:r>
          </w:p>
        </w:tc>
        <w:tc>
          <w:tcPr>
            <w:tcW w:w="870" w:type="dxa"/>
            <w:tcBorders>
              <w:top w:val="nil"/>
              <w:left w:val="nil"/>
              <w:bottom w:val="nil"/>
              <w:right w:val="nil"/>
            </w:tcBorders>
            <w:shd w:val="clear" w:color="000000" w:fill="DBDBDB"/>
            <w:noWrap/>
            <w:vAlign w:val="center"/>
            <w:hideMark/>
          </w:tcPr>
          <w:p w14:paraId="5F7BD4BA"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73%</w:t>
            </w:r>
          </w:p>
        </w:tc>
        <w:tc>
          <w:tcPr>
            <w:tcW w:w="1010" w:type="dxa"/>
            <w:tcBorders>
              <w:top w:val="nil"/>
              <w:left w:val="nil"/>
              <w:bottom w:val="nil"/>
              <w:right w:val="nil"/>
            </w:tcBorders>
            <w:shd w:val="clear" w:color="000000" w:fill="C9C9C9"/>
            <w:noWrap/>
            <w:vAlign w:val="center"/>
            <w:hideMark/>
          </w:tcPr>
          <w:p w14:paraId="2C9CD6F6"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82%</w:t>
            </w:r>
          </w:p>
        </w:tc>
        <w:tc>
          <w:tcPr>
            <w:tcW w:w="1050" w:type="dxa"/>
            <w:tcBorders>
              <w:top w:val="nil"/>
              <w:left w:val="nil"/>
              <w:bottom w:val="nil"/>
              <w:right w:val="nil"/>
            </w:tcBorders>
            <w:shd w:val="clear" w:color="auto" w:fill="auto"/>
            <w:noWrap/>
            <w:vAlign w:val="center"/>
            <w:hideMark/>
          </w:tcPr>
          <w:p w14:paraId="17EF6AB8"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27.8</w:t>
            </w:r>
          </w:p>
        </w:tc>
        <w:tc>
          <w:tcPr>
            <w:tcW w:w="1172" w:type="dxa"/>
            <w:tcBorders>
              <w:top w:val="nil"/>
              <w:left w:val="nil"/>
              <w:bottom w:val="nil"/>
              <w:right w:val="nil"/>
            </w:tcBorders>
            <w:shd w:val="clear" w:color="auto" w:fill="auto"/>
            <w:noWrap/>
            <w:vAlign w:val="bottom"/>
            <w:hideMark/>
          </w:tcPr>
          <w:p w14:paraId="56DDD608"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5.177e-4</w:t>
            </w:r>
          </w:p>
        </w:tc>
      </w:tr>
      <w:tr w:rsidR="00E108D1" w:rsidRPr="001C7F6D" w14:paraId="2D753500" w14:textId="77777777" w:rsidTr="00F75570">
        <w:trPr>
          <w:trHeight w:val="338"/>
        </w:trPr>
        <w:tc>
          <w:tcPr>
            <w:tcW w:w="4111" w:type="dxa"/>
            <w:tcBorders>
              <w:top w:val="nil"/>
              <w:left w:val="nil"/>
              <w:bottom w:val="nil"/>
              <w:right w:val="nil"/>
            </w:tcBorders>
            <w:shd w:val="clear" w:color="auto" w:fill="auto"/>
            <w:vAlign w:val="center"/>
            <w:hideMark/>
          </w:tcPr>
          <w:p w14:paraId="2A5F1140"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Promoting the benefits of the local area</w:t>
            </w:r>
          </w:p>
        </w:tc>
        <w:tc>
          <w:tcPr>
            <w:tcW w:w="813" w:type="dxa"/>
            <w:tcBorders>
              <w:top w:val="nil"/>
              <w:left w:val="nil"/>
              <w:bottom w:val="nil"/>
              <w:right w:val="nil"/>
            </w:tcBorders>
            <w:shd w:val="clear" w:color="000000" w:fill="EDEDED"/>
            <w:noWrap/>
            <w:vAlign w:val="center"/>
            <w:hideMark/>
          </w:tcPr>
          <w:p w14:paraId="1C258A4F"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65%</w:t>
            </w:r>
          </w:p>
        </w:tc>
        <w:tc>
          <w:tcPr>
            <w:tcW w:w="870" w:type="dxa"/>
            <w:tcBorders>
              <w:top w:val="nil"/>
              <w:left w:val="nil"/>
              <w:bottom w:val="nil"/>
              <w:right w:val="nil"/>
            </w:tcBorders>
            <w:shd w:val="clear" w:color="000000" w:fill="DBDBDB"/>
            <w:noWrap/>
            <w:vAlign w:val="center"/>
            <w:hideMark/>
          </w:tcPr>
          <w:p w14:paraId="6737CC2B"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70%</w:t>
            </w:r>
          </w:p>
        </w:tc>
        <w:tc>
          <w:tcPr>
            <w:tcW w:w="1010" w:type="dxa"/>
            <w:tcBorders>
              <w:top w:val="nil"/>
              <w:left w:val="nil"/>
              <w:bottom w:val="nil"/>
              <w:right w:val="nil"/>
            </w:tcBorders>
            <w:shd w:val="clear" w:color="000000" w:fill="C9C9C9"/>
            <w:noWrap/>
            <w:vAlign w:val="center"/>
            <w:hideMark/>
          </w:tcPr>
          <w:p w14:paraId="62A074CC"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82%</w:t>
            </w:r>
          </w:p>
        </w:tc>
        <w:tc>
          <w:tcPr>
            <w:tcW w:w="1050" w:type="dxa"/>
            <w:tcBorders>
              <w:top w:val="nil"/>
              <w:left w:val="nil"/>
              <w:bottom w:val="nil"/>
              <w:right w:val="nil"/>
            </w:tcBorders>
            <w:shd w:val="clear" w:color="auto" w:fill="auto"/>
            <w:noWrap/>
            <w:vAlign w:val="center"/>
            <w:hideMark/>
          </w:tcPr>
          <w:p w14:paraId="40AD9485"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49.7</w:t>
            </w:r>
          </w:p>
        </w:tc>
        <w:tc>
          <w:tcPr>
            <w:tcW w:w="1172" w:type="dxa"/>
            <w:tcBorders>
              <w:top w:val="nil"/>
              <w:left w:val="nil"/>
              <w:bottom w:val="nil"/>
              <w:right w:val="nil"/>
            </w:tcBorders>
            <w:shd w:val="clear" w:color="auto" w:fill="auto"/>
            <w:noWrap/>
            <w:vAlign w:val="bottom"/>
            <w:hideMark/>
          </w:tcPr>
          <w:p w14:paraId="5E27870F"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4.592e-08</w:t>
            </w:r>
          </w:p>
        </w:tc>
      </w:tr>
      <w:tr w:rsidR="00E108D1" w:rsidRPr="001C7F6D" w14:paraId="78F37342" w14:textId="77777777" w:rsidTr="00F75570">
        <w:trPr>
          <w:trHeight w:val="338"/>
        </w:trPr>
        <w:tc>
          <w:tcPr>
            <w:tcW w:w="4111" w:type="dxa"/>
            <w:tcBorders>
              <w:top w:val="nil"/>
              <w:left w:val="nil"/>
              <w:bottom w:val="nil"/>
              <w:right w:val="nil"/>
            </w:tcBorders>
            <w:shd w:val="clear" w:color="auto" w:fill="auto"/>
            <w:vAlign w:val="center"/>
            <w:hideMark/>
          </w:tcPr>
          <w:p w14:paraId="047EFFB8"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Lobbying the state government</w:t>
            </w:r>
          </w:p>
        </w:tc>
        <w:tc>
          <w:tcPr>
            <w:tcW w:w="813" w:type="dxa"/>
            <w:tcBorders>
              <w:top w:val="nil"/>
              <w:left w:val="nil"/>
              <w:bottom w:val="nil"/>
              <w:right w:val="nil"/>
            </w:tcBorders>
            <w:shd w:val="clear" w:color="000000" w:fill="EDEDED"/>
            <w:noWrap/>
            <w:vAlign w:val="center"/>
            <w:hideMark/>
          </w:tcPr>
          <w:p w14:paraId="1724EA99"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57%</w:t>
            </w:r>
          </w:p>
        </w:tc>
        <w:tc>
          <w:tcPr>
            <w:tcW w:w="870" w:type="dxa"/>
            <w:tcBorders>
              <w:top w:val="nil"/>
              <w:left w:val="nil"/>
              <w:bottom w:val="nil"/>
              <w:right w:val="nil"/>
            </w:tcBorders>
            <w:shd w:val="clear" w:color="000000" w:fill="DBDBDB"/>
            <w:noWrap/>
            <w:vAlign w:val="center"/>
            <w:hideMark/>
          </w:tcPr>
          <w:p w14:paraId="7E489E42"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64%</w:t>
            </w:r>
          </w:p>
        </w:tc>
        <w:tc>
          <w:tcPr>
            <w:tcW w:w="1010" w:type="dxa"/>
            <w:tcBorders>
              <w:top w:val="nil"/>
              <w:left w:val="nil"/>
              <w:bottom w:val="nil"/>
              <w:right w:val="nil"/>
            </w:tcBorders>
            <w:shd w:val="clear" w:color="000000" w:fill="C9C9C9"/>
            <w:noWrap/>
            <w:vAlign w:val="center"/>
            <w:hideMark/>
          </w:tcPr>
          <w:p w14:paraId="42EC5066"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75%</w:t>
            </w:r>
          </w:p>
        </w:tc>
        <w:tc>
          <w:tcPr>
            <w:tcW w:w="1050" w:type="dxa"/>
            <w:tcBorders>
              <w:top w:val="nil"/>
              <w:left w:val="nil"/>
              <w:bottom w:val="nil"/>
              <w:right w:val="nil"/>
            </w:tcBorders>
            <w:shd w:val="clear" w:color="auto" w:fill="auto"/>
            <w:noWrap/>
            <w:vAlign w:val="center"/>
            <w:hideMark/>
          </w:tcPr>
          <w:p w14:paraId="7ED52DCC"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52.3</w:t>
            </w:r>
          </w:p>
        </w:tc>
        <w:tc>
          <w:tcPr>
            <w:tcW w:w="1172" w:type="dxa"/>
            <w:tcBorders>
              <w:top w:val="nil"/>
              <w:left w:val="nil"/>
              <w:bottom w:val="nil"/>
              <w:right w:val="nil"/>
            </w:tcBorders>
            <w:shd w:val="clear" w:color="auto" w:fill="auto"/>
            <w:noWrap/>
            <w:vAlign w:val="bottom"/>
            <w:hideMark/>
          </w:tcPr>
          <w:p w14:paraId="534AD5A8"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1.464e-08</w:t>
            </w:r>
          </w:p>
        </w:tc>
      </w:tr>
      <w:tr w:rsidR="00E108D1" w:rsidRPr="001C7F6D" w14:paraId="2B90B5D3" w14:textId="77777777" w:rsidTr="00F75570">
        <w:trPr>
          <w:trHeight w:val="338"/>
        </w:trPr>
        <w:tc>
          <w:tcPr>
            <w:tcW w:w="4111" w:type="dxa"/>
            <w:tcBorders>
              <w:top w:val="nil"/>
              <w:left w:val="nil"/>
              <w:bottom w:val="nil"/>
              <w:right w:val="nil"/>
            </w:tcBorders>
            <w:shd w:val="clear" w:color="auto" w:fill="auto"/>
            <w:vAlign w:val="center"/>
            <w:hideMark/>
          </w:tcPr>
          <w:p w14:paraId="2E999407" w14:textId="77777777" w:rsidR="00F2702A" w:rsidRPr="001C7F6D" w:rsidRDefault="00F2702A">
            <w:pPr>
              <w:rPr>
                <w:rFonts w:ascii="Avenir" w:hAnsi="Avenir"/>
                <w:b/>
                <w:bCs/>
                <w:i/>
                <w:iCs/>
                <w:color w:val="000000"/>
                <w:sz w:val="20"/>
                <w:szCs w:val="20"/>
              </w:rPr>
            </w:pPr>
            <w:r w:rsidRPr="001C7F6D">
              <w:rPr>
                <w:rFonts w:ascii="Avenir" w:hAnsi="Avenir"/>
                <w:b/>
                <w:bCs/>
                <w:i/>
                <w:iCs/>
                <w:color w:val="000000"/>
                <w:sz w:val="20"/>
                <w:szCs w:val="20"/>
              </w:rPr>
              <w:t>Lobbying the federal government</w:t>
            </w:r>
          </w:p>
        </w:tc>
        <w:tc>
          <w:tcPr>
            <w:tcW w:w="813" w:type="dxa"/>
            <w:tcBorders>
              <w:top w:val="nil"/>
              <w:left w:val="nil"/>
              <w:bottom w:val="nil"/>
              <w:right w:val="nil"/>
            </w:tcBorders>
            <w:shd w:val="clear" w:color="000000" w:fill="EDEDED"/>
            <w:noWrap/>
            <w:vAlign w:val="center"/>
            <w:hideMark/>
          </w:tcPr>
          <w:p w14:paraId="54D09D7E"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58%</w:t>
            </w:r>
          </w:p>
        </w:tc>
        <w:tc>
          <w:tcPr>
            <w:tcW w:w="870" w:type="dxa"/>
            <w:tcBorders>
              <w:top w:val="nil"/>
              <w:left w:val="nil"/>
              <w:bottom w:val="nil"/>
              <w:right w:val="nil"/>
            </w:tcBorders>
            <w:shd w:val="clear" w:color="000000" w:fill="DBDBDB"/>
            <w:noWrap/>
            <w:vAlign w:val="center"/>
            <w:hideMark/>
          </w:tcPr>
          <w:p w14:paraId="6236D984"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61%</w:t>
            </w:r>
          </w:p>
        </w:tc>
        <w:tc>
          <w:tcPr>
            <w:tcW w:w="1010" w:type="dxa"/>
            <w:tcBorders>
              <w:top w:val="nil"/>
              <w:left w:val="nil"/>
              <w:bottom w:val="nil"/>
              <w:right w:val="nil"/>
            </w:tcBorders>
            <w:shd w:val="clear" w:color="000000" w:fill="C9C9C9"/>
            <w:noWrap/>
            <w:vAlign w:val="center"/>
            <w:hideMark/>
          </w:tcPr>
          <w:p w14:paraId="6D43889F"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70%</w:t>
            </w:r>
          </w:p>
        </w:tc>
        <w:tc>
          <w:tcPr>
            <w:tcW w:w="1050" w:type="dxa"/>
            <w:tcBorders>
              <w:top w:val="nil"/>
              <w:left w:val="nil"/>
              <w:bottom w:val="nil"/>
              <w:right w:val="nil"/>
            </w:tcBorders>
            <w:shd w:val="clear" w:color="auto" w:fill="auto"/>
            <w:noWrap/>
            <w:vAlign w:val="center"/>
            <w:hideMark/>
          </w:tcPr>
          <w:p w14:paraId="52DD3CA3" w14:textId="77777777" w:rsidR="00F2702A" w:rsidRPr="001C7F6D" w:rsidRDefault="00F2702A" w:rsidP="00F2702A">
            <w:pPr>
              <w:jc w:val="center"/>
              <w:rPr>
                <w:rFonts w:ascii="Avenir" w:hAnsi="Avenir"/>
                <w:color w:val="000000"/>
                <w:sz w:val="20"/>
                <w:szCs w:val="20"/>
              </w:rPr>
            </w:pPr>
            <w:r w:rsidRPr="001C7F6D">
              <w:rPr>
                <w:rFonts w:ascii="Avenir" w:hAnsi="Avenir"/>
                <w:color w:val="000000"/>
                <w:sz w:val="20"/>
                <w:szCs w:val="20"/>
              </w:rPr>
              <w:t>37.3</w:t>
            </w:r>
          </w:p>
        </w:tc>
        <w:tc>
          <w:tcPr>
            <w:tcW w:w="1172" w:type="dxa"/>
            <w:tcBorders>
              <w:top w:val="nil"/>
              <w:left w:val="nil"/>
              <w:bottom w:val="nil"/>
              <w:right w:val="nil"/>
            </w:tcBorders>
            <w:shd w:val="clear" w:color="auto" w:fill="auto"/>
            <w:noWrap/>
            <w:vAlign w:val="bottom"/>
            <w:hideMark/>
          </w:tcPr>
          <w:p w14:paraId="0C6C233E" w14:textId="77777777" w:rsidR="00F2702A" w:rsidRPr="001C7F6D" w:rsidRDefault="00F2702A">
            <w:pPr>
              <w:jc w:val="center"/>
              <w:rPr>
                <w:rFonts w:ascii="Avenir" w:hAnsi="Avenir"/>
                <w:color w:val="000000"/>
                <w:sz w:val="20"/>
                <w:szCs w:val="20"/>
              </w:rPr>
            </w:pPr>
            <w:r w:rsidRPr="001C7F6D">
              <w:rPr>
                <w:rFonts w:ascii="Avenir" w:hAnsi="Avenir"/>
                <w:color w:val="000000"/>
                <w:sz w:val="20"/>
                <w:szCs w:val="20"/>
              </w:rPr>
              <w:t>1.002e-05</w:t>
            </w:r>
          </w:p>
        </w:tc>
      </w:tr>
      <w:tr w:rsidR="00F2702A" w:rsidRPr="001C7F6D" w14:paraId="281A36AC" w14:textId="77777777" w:rsidTr="00F75570">
        <w:trPr>
          <w:trHeight w:val="319"/>
        </w:trPr>
        <w:tc>
          <w:tcPr>
            <w:tcW w:w="9026" w:type="dxa"/>
            <w:gridSpan w:val="6"/>
            <w:tcBorders>
              <w:top w:val="single" w:sz="4" w:space="0" w:color="auto"/>
              <w:left w:val="nil"/>
              <w:bottom w:val="nil"/>
              <w:right w:val="nil"/>
            </w:tcBorders>
            <w:shd w:val="clear" w:color="auto" w:fill="auto"/>
            <w:noWrap/>
            <w:vAlign w:val="center"/>
            <w:hideMark/>
          </w:tcPr>
          <w:p w14:paraId="699C313F" w14:textId="77777777" w:rsidR="00F2702A" w:rsidRPr="001C7F6D" w:rsidRDefault="00F2702A">
            <w:pPr>
              <w:rPr>
                <w:rFonts w:ascii="Avenir" w:hAnsi="Avenir"/>
                <w:color w:val="000000"/>
                <w:sz w:val="20"/>
                <w:szCs w:val="20"/>
              </w:rPr>
            </w:pPr>
            <w:r w:rsidRPr="001C7F6D">
              <w:rPr>
                <w:rFonts w:ascii="Avenir" w:hAnsi="Avenir"/>
                <w:color w:val="000000"/>
                <w:sz w:val="20"/>
                <w:szCs w:val="20"/>
              </w:rPr>
              <w:t xml:space="preserve">* Chi-square test of 3x6 tables (3IVs and 6DVs) </w:t>
            </w:r>
          </w:p>
        </w:tc>
      </w:tr>
      <w:tr w:rsidR="00F2702A" w:rsidRPr="001C7F6D" w14:paraId="533454C2" w14:textId="77777777" w:rsidTr="00F75570">
        <w:trPr>
          <w:trHeight w:val="319"/>
        </w:trPr>
        <w:tc>
          <w:tcPr>
            <w:tcW w:w="9026" w:type="dxa"/>
            <w:gridSpan w:val="6"/>
            <w:tcBorders>
              <w:top w:val="nil"/>
              <w:left w:val="nil"/>
              <w:bottom w:val="nil"/>
              <w:right w:val="nil"/>
            </w:tcBorders>
            <w:shd w:val="clear" w:color="auto" w:fill="auto"/>
            <w:noWrap/>
            <w:vAlign w:val="center"/>
            <w:hideMark/>
          </w:tcPr>
          <w:p w14:paraId="10B036D5" w14:textId="77777777" w:rsidR="00F2702A" w:rsidRPr="001C7F6D" w:rsidRDefault="00F2702A">
            <w:pPr>
              <w:rPr>
                <w:rFonts w:ascii="Avenir" w:hAnsi="Avenir"/>
                <w:color w:val="000000"/>
                <w:sz w:val="20"/>
                <w:szCs w:val="20"/>
              </w:rPr>
            </w:pPr>
            <w:r w:rsidRPr="001C7F6D">
              <w:rPr>
                <w:rFonts w:ascii="Avenir" w:hAnsi="Avenir"/>
                <w:color w:val="000000"/>
                <w:sz w:val="20"/>
                <w:szCs w:val="20"/>
              </w:rPr>
              <w:t>** Fisher's test was used here because the data did not fit the assumptions of the Chi-squared test</w:t>
            </w:r>
          </w:p>
        </w:tc>
      </w:tr>
      <w:tr w:rsidR="00F2702A" w:rsidRPr="001C7F6D" w14:paraId="52E8F6F2" w14:textId="77777777" w:rsidTr="00F75570">
        <w:trPr>
          <w:trHeight w:val="319"/>
        </w:trPr>
        <w:tc>
          <w:tcPr>
            <w:tcW w:w="9026" w:type="dxa"/>
            <w:gridSpan w:val="6"/>
            <w:tcBorders>
              <w:top w:val="nil"/>
              <w:left w:val="nil"/>
              <w:bottom w:val="nil"/>
              <w:right w:val="nil"/>
            </w:tcBorders>
            <w:shd w:val="clear" w:color="auto" w:fill="auto"/>
            <w:noWrap/>
            <w:vAlign w:val="center"/>
            <w:hideMark/>
          </w:tcPr>
          <w:p w14:paraId="19A465FA" w14:textId="11FAA95D" w:rsidR="00F2702A" w:rsidRPr="001C7F6D" w:rsidRDefault="00F2702A">
            <w:pPr>
              <w:rPr>
                <w:rFonts w:ascii="Avenir" w:hAnsi="Avenir"/>
                <w:color w:val="000000"/>
                <w:sz w:val="20"/>
                <w:szCs w:val="20"/>
              </w:rPr>
            </w:pPr>
            <w:r w:rsidRPr="001C7F6D">
              <w:rPr>
                <w:rFonts w:ascii="Avenir" w:hAnsi="Avenir"/>
                <w:color w:val="000000"/>
                <w:sz w:val="20"/>
                <w:szCs w:val="20"/>
              </w:rPr>
              <w:t xml:space="preserve">Note: Statistically significant variables </w:t>
            </w:r>
            <w:r w:rsidR="00334684" w:rsidRPr="001C7F6D">
              <w:rPr>
                <w:rFonts w:ascii="Avenir" w:hAnsi="Avenir"/>
                <w:color w:val="000000"/>
                <w:sz w:val="20"/>
                <w:szCs w:val="20"/>
              </w:rPr>
              <w:t>(</w:t>
            </w:r>
            <w:r w:rsidR="00334684" w:rsidRPr="001C7F6D">
              <w:rPr>
                <w:rFonts w:ascii="Avenir" w:hAnsi="Avenir"/>
                <w:color w:val="000000"/>
                <w:sz w:val="20"/>
                <w:szCs w:val="20"/>
              </w:rPr>
              <w:sym w:font="Symbol" w:char="F061"/>
            </w:r>
            <w:r w:rsidR="00334684" w:rsidRPr="001C7F6D">
              <w:rPr>
                <w:rFonts w:ascii="Avenir" w:hAnsi="Avenir"/>
                <w:color w:val="000000"/>
                <w:sz w:val="20"/>
                <w:szCs w:val="20"/>
              </w:rPr>
              <w:t xml:space="preserve">=0.05) </w:t>
            </w:r>
            <w:r w:rsidRPr="001C7F6D">
              <w:rPr>
                <w:rFonts w:ascii="Avenir" w:hAnsi="Avenir"/>
                <w:color w:val="000000"/>
                <w:sz w:val="20"/>
                <w:szCs w:val="20"/>
              </w:rPr>
              <w:t>have been bolded; shading has been provided as a visual aid to show more (darker) and less (lighter) agreement</w:t>
            </w:r>
          </w:p>
        </w:tc>
      </w:tr>
    </w:tbl>
    <w:p w14:paraId="185679AB" w14:textId="3E7932F1" w:rsidR="000B0DA7" w:rsidRPr="001C7F6D" w:rsidRDefault="000B0DA7" w:rsidP="00751508">
      <w:pPr>
        <w:spacing w:line="480" w:lineRule="auto"/>
        <w:jc w:val="both"/>
      </w:pPr>
    </w:p>
    <w:p w14:paraId="2EB4AA10" w14:textId="13C695D8" w:rsidR="003B4E5E" w:rsidRPr="001C7F6D" w:rsidRDefault="000E426E" w:rsidP="00B56FA6">
      <w:pPr>
        <w:spacing w:line="480" w:lineRule="auto"/>
        <w:ind w:firstLine="567"/>
        <w:jc w:val="both"/>
      </w:pPr>
      <w:r w:rsidRPr="001C7F6D">
        <w:lastRenderedPageBreak/>
        <w:t>Similarly, a strong positive relationship</w:t>
      </w:r>
      <w:r w:rsidR="000A2BA3" w:rsidRPr="001C7F6D">
        <w:t xml:space="preserve"> existed</w:t>
      </w:r>
      <w:r w:rsidRPr="001C7F6D">
        <w:t xml:space="preserve"> between women’s and men’s rankings of how important certain services are for local governments to provide (</w:t>
      </w:r>
      <w:r w:rsidRPr="001C7F6D">
        <w:rPr>
          <w:i/>
          <w:iCs/>
        </w:rPr>
        <w:t>r</w:t>
      </w:r>
      <w:r w:rsidRPr="001C7F6D">
        <w:t xml:space="preserve">=0.927; p=2.924e-11). </w:t>
      </w:r>
      <w:r w:rsidR="002D7292" w:rsidRPr="001C7F6D">
        <w:t>Despite this,</w:t>
      </w:r>
      <w:r w:rsidR="003B4E5E" w:rsidRPr="001C7F6D">
        <w:t xml:space="preserve"> </w:t>
      </w:r>
      <w:r w:rsidR="002D7292" w:rsidRPr="001C7F6D">
        <w:t>w</w:t>
      </w:r>
      <w:r w:rsidR="003B4E5E" w:rsidRPr="001C7F6D">
        <w:t>omen fe</w:t>
      </w:r>
      <w:r w:rsidR="002D7292" w:rsidRPr="001C7F6D">
        <w:t>lt</w:t>
      </w:r>
      <w:r w:rsidR="003B4E5E" w:rsidRPr="001C7F6D">
        <w:t xml:space="preserve"> more strongly</w:t>
      </w:r>
      <w:r w:rsidR="001137CA" w:rsidRPr="001C7F6D">
        <w:t xml:space="preserve"> than men</w:t>
      </w:r>
      <w:r w:rsidR="003B4E5E" w:rsidRPr="001C7F6D">
        <w:t xml:space="preserve"> about the importance of local government providing a number of socially and environmentally oriented services</w:t>
      </w:r>
      <w:r w:rsidR="002A074A" w:rsidRPr="001C7F6D">
        <w:t>, including</w:t>
      </w:r>
      <w:r w:rsidR="003B4E5E" w:rsidRPr="001C7F6D">
        <w:t xml:space="preserve"> health</w:t>
      </w:r>
      <w:r w:rsidR="002A074A" w:rsidRPr="001C7F6D">
        <w:t>,</w:t>
      </w:r>
      <w:r w:rsidR="003B4E5E" w:rsidRPr="001C7F6D">
        <w:t xml:space="preserve"> </w:t>
      </w:r>
      <w:proofErr w:type="gramStart"/>
      <w:r w:rsidR="003B4E5E" w:rsidRPr="001C7F6D">
        <w:t>child care</w:t>
      </w:r>
      <w:proofErr w:type="gramEnd"/>
      <w:r w:rsidR="002A074A" w:rsidRPr="001C7F6D">
        <w:t>,</w:t>
      </w:r>
      <w:r w:rsidR="003B4E5E" w:rsidRPr="001C7F6D">
        <w:t xml:space="preserve"> climate change and environment</w:t>
      </w:r>
      <w:r w:rsidR="002A074A" w:rsidRPr="001C7F6D">
        <w:t>,</w:t>
      </w:r>
      <w:r w:rsidR="003B4E5E" w:rsidRPr="001C7F6D">
        <w:t xml:space="preserve"> arts and culture</w:t>
      </w:r>
      <w:r w:rsidR="002A074A" w:rsidRPr="001C7F6D">
        <w:t>,</w:t>
      </w:r>
      <w:r w:rsidR="003B4E5E" w:rsidRPr="001C7F6D">
        <w:t xml:space="preserve"> and youth services</w:t>
      </w:r>
      <w:r w:rsidR="00B56FA6" w:rsidRPr="001C7F6D">
        <w:t xml:space="preserve"> (Table </w:t>
      </w:r>
      <w:r w:rsidR="003A6A66" w:rsidRPr="001C7F6D">
        <w:t>4</w:t>
      </w:r>
      <w:r w:rsidR="00B56FA6" w:rsidRPr="001C7F6D">
        <w:t>)</w:t>
      </w:r>
      <w:r w:rsidR="003B4E5E" w:rsidRPr="001C7F6D">
        <w:t>.</w:t>
      </w:r>
    </w:p>
    <w:p w14:paraId="1021A6CD" w14:textId="77777777" w:rsidR="00947C6F" w:rsidRPr="001C7F6D" w:rsidRDefault="00947C6F" w:rsidP="00751508">
      <w:pPr>
        <w:spacing w:line="480" w:lineRule="auto"/>
        <w:jc w:val="both"/>
      </w:pPr>
    </w:p>
    <w:p w14:paraId="05EE8058" w14:textId="446F2BD4" w:rsidR="0064433F" w:rsidRPr="001C7F6D" w:rsidRDefault="0064433F" w:rsidP="0064433F">
      <w:pPr>
        <w:spacing w:line="480" w:lineRule="auto"/>
        <w:jc w:val="both"/>
        <w:rPr>
          <w:b/>
          <w:bCs/>
        </w:rPr>
      </w:pPr>
      <w:r w:rsidRPr="001C7F6D">
        <w:rPr>
          <w:b/>
          <w:bCs/>
        </w:rPr>
        <w:t xml:space="preserve">Table </w:t>
      </w:r>
      <w:r w:rsidR="003A6A66" w:rsidRPr="001C7F6D">
        <w:rPr>
          <w:b/>
          <w:bCs/>
        </w:rPr>
        <w:t>4</w:t>
      </w:r>
      <w:r w:rsidRPr="001C7F6D">
        <w:rPr>
          <w:b/>
          <w:bCs/>
        </w:rPr>
        <w:t xml:space="preserve">. Views on the importance of services for local government to provide by </w:t>
      </w:r>
      <w:proofErr w:type="gramStart"/>
      <w:r w:rsidRPr="001C7F6D">
        <w:rPr>
          <w:b/>
          <w:bCs/>
        </w:rPr>
        <w:t>gender</w:t>
      </w:r>
      <w:proofErr w:type="gramEnd"/>
    </w:p>
    <w:tbl>
      <w:tblPr>
        <w:tblW w:w="8815" w:type="dxa"/>
        <w:tblLook w:val="04A0" w:firstRow="1" w:lastRow="0" w:firstColumn="1" w:lastColumn="0" w:noHBand="0" w:noVBand="1"/>
      </w:tblPr>
      <w:tblGrid>
        <w:gridCol w:w="4295"/>
        <w:gridCol w:w="1401"/>
        <w:gridCol w:w="967"/>
        <w:gridCol w:w="968"/>
        <w:gridCol w:w="1184"/>
      </w:tblGrid>
      <w:tr w:rsidR="0064433F" w:rsidRPr="001C7F6D" w14:paraId="7F9189B7" w14:textId="77777777" w:rsidTr="0064433F">
        <w:trPr>
          <w:trHeight w:val="334"/>
        </w:trPr>
        <w:tc>
          <w:tcPr>
            <w:tcW w:w="4295" w:type="dxa"/>
            <w:vMerge w:val="restart"/>
            <w:tcBorders>
              <w:top w:val="nil"/>
              <w:left w:val="nil"/>
              <w:bottom w:val="single" w:sz="4" w:space="0" w:color="auto"/>
              <w:right w:val="nil"/>
            </w:tcBorders>
            <w:shd w:val="clear" w:color="auto" w:fill="auto"/>
            <w:noWrap/>
            <w:vAlign w:val="center"/>
            <w:hideMark/>
          </w:tcPr>
          <w:p w14:paraId="209164C7" w14:textId="77777777" w:rsidR="0064433F" w:rsidRPr="001C7F6D" w:rsidRDefault="0064433F">
            <w:pPr>
              <w:rPr>
                <w:rFonts w:ascii="Avenir" w:hAnsi="Avenir"/>
                <w:b/>
                <w:bCs/>
                <w:color w:val="000000"/>
                <w:sz w:val="20"/>
                <w:szCs w:val="20"/>
              </w:rPr>
            </w:pPr>
            <w:r w:rsidRPr="001C7F6D">
              <w:rPr>
                <w:rFonts w:ascii="Avenir" w:hAnsi="Avenir"/>
                <w:b/>
                <w:bCs/>
                <w:color w:val="000000"/>
                <w:sz w:val="20"/>
                <w:szCs w:val="20"/>
              </w:rPr>
              <w:t>Q12. The following is a list of different services and activities that Australian local governments can engage in. How important it is to you that local government engage in each of these things?</w:t>
            </w:r>
          </w:p>
        </w:tc>
        <w:tc>
          <w:tcPr>
            <w:tcW w:w="2368" w:type="dxa"/>
            <w:gridSpan w:val="2"/>
            <w:tcBorders>
              <w:top w:val="nil"/>
              <w:left w:val="nil"/>
              <w:right w:val="nil"/>
            </w:tcBorders>
            <w:shd w:val="clear" w:color="auto" w:fill="auto"/>
            <w:noWrap/>
            <w:vAlign w:val="center"/>
            <w:hideMark/>
          </w:tcPr>
          <w:p w14:paraId="04D3DBB9" w14:textId="77777777" w:rsidR="0064433F" w:rsidRPr="001C7F6D" w:rsidRDefault="0064433F">
            <w:pPr>
              <w:jc w:val="center"/>
              <w:rPr>
                <w:rFonts w:ascii="Avenir" w:hAnsi="Avenir"/>
                <w:b/>
                <w:bCs/>
                <w:color w:val="000000"/>
                <w:sz w:val="20"/>
                <w:szCs w:val="20"/>
              </w:rPr>
            </w:pPr>
            <w:r w:rsidRPr="001C7F6D">
              <w:rPr>
                <w:rFonts w:ascii="Avenir" w:hAnsi="Avenir"/>
                <w:b/>
                <w:bCs/>
                <w:color w:val="000000"/>
                <w:sz w:val="20"/>
                <w:szCs w:val="20"/>
              </w:rPr>
              <w:t>extremely important + very important</w:t>
            </w:r>
          </w:p>
        </w:tc>
        <w:tc>
          <w:tcPr>
            <w:tcW w:w="968" w:type="dxa"/>
            <w:vMerge w:val="restart"/>
            <w:tcBorders>
              <w:top w:val="nil"/>
              <w:left w:val="nil"/>
              <w:bottom w:val="single" w:sz="4" w:space="0" w:color="auto"/>
              <w:right w:val="nil"/>
            </w:tcBorders>
            <w:shd w:val="clear" w:color="auto" w:fill="auto"/>
            <w:vAlign w:val="center"/>
            <w:hideMark/>
          </w:tcPr>
          <w:p w14:paraId="4EA0E8E0" w14:textId="77777777" w:rsidR="0064433F" w:rsidRPr="001C7F6D" w:rsidRDefault="0064433F">
            <w:pPr>
              <w:jc w:val="center"/>
              <w:rPr>
                <w:rFonts w:ascii="Avenir" w:hAnsi="Avenir"/>
                <w:b/>
                <w:bCs/>
                <w:color w:val="000000"/>
                <w:sz w:val="20"/>
                <w:szCs w:val="20"/>
              </w:rPr>
            </w:pPr>
            <w:r w:rsidRPr="001C7F6D">
              <w:rPr>
                <w:rFonts w:ascii="Avenir" w:hAnsi="Avenir"/>
                <w:b/>
                <w:bCs/>
                <w:color w:val="000000"/>
                <w:sz w:val="20"/>
                <w:szCs w:val="20"/>
              </w:rPr>
              <w:t>Chi-square statistic*</w:t>
            </w:r>
          </w:p>
        </w:tc>
        <w:tc>
          <w:tcPr>
            <w:tcW w:w="1184" w:type="dxa"/>
            <w:vMerge w:val="restart"/>
            <w:tcBorders>
              <w:top w:val="nil"/>
              <w:left w:val="nil"/>
              <w:bottom w:val="single" w:sz="4" w:space="0" w:color="auto"/>
              <w:right w:val="nil"/>
            </w:tcBorders>
            <w:shd w:val="clear" w:color="auto" w:fill="auto"/>
            <w:noWrap/>
            <w:vAlign w:val="center"/>
            <w:hideMark/>
          </w:tcPr>
          <w:p w14:paraId="0E12BAB6" w14:textId="77777777" w:rsidR="0064433F" w:rsidRPr="001C7F6D" w:rsidRDefault="0064433F">
            <w:pPr>
              <w:jc w:val="center"/>
              <w:rPr>
                <w:rFonts w:ascii="Avenir" w:hAnsi="Avenir"/>
                <w:b/>
                <w:bCs/>
                <w:color w:val="000000"/>
                <w:sz w:val="20"/>
                <w:szCs w:val="20"/>
              </w:rPr>
            </w:pPr>
            <w:r w:rsidRPr="001C7F6D">
              <w:rPr>
                <w:rFonts w:ascii="Avenir" w:hAnsi="Avenir"/>
                <w:b/>
                <w:bCs/>
                <w:color w:val="000000"/>
                <w:sz w:val="20"/>
                <w:szCs w:val="20"/>
              </w:rPr>
              <w:t>p-value</w:t>
            </w:r>
          </w:p>
        </w:tc>
      </w:tr>
      <w:tr w:rsidR="0064433F" w:rsidRPr="001C7F6D" w14:paraId="0A073D9A" w14:textId="77777777" w:rsidTr="0064433F">
        <w:trPr>
          <w:trHeight w:val="334"/>
        </w:trPr>
        <w:tc>
          <w:tcPr>
            <w:tcW w:w="4295" w:type="dxa"/>
            <w:vMerge/>
            <w:tcBorders>
              <w:top w:val="single" w:sz="4" w:space="0" w:color="000000"/>
              <w:left w:val="nil"/>
              <w:bottom w:val="single" w:sz="4" w:space="0" w:color="auto"/>
              <w:right w:val="nil"/>
            </w:tcBorders>
            <w:vAlign w:val="center"/>
            <w:hideMark/>
          </w:tcPr>
          <w:p w14:paraId="0D5D3B21" w14:textId="77777777" w:rsidR="0064433F" w:rsidRPr="001C7F6D" w:rsidRDefault="0064433F">
            <w:pPr>
              <w:rPr>
                <w:rFonts w:ascii="Avenir" w:hAnsi="Avenir"/>
                <w:b/>
                <w:bCs/>
                <w:color w:val="000000"/>
              </w:rPr>
            </w:pPr>
          </w:p>
        </w:tc>
        <w:tc>
          <w:tcPr>
            <w:tcW w:w="1401" w:type="dxa"/>
            <w:tcBorders>
              <w:top w:val="nil"/>
              <w:left w:val="nil"/>
              <w:bottom w:val="single" w:sz="4" w:space="0" w:color="auto"/>
              <w:right w:val="nil"/>
            </w:tcBorders>
            <w:shd w:val="clear" w:color="auto" w:fill="auto"/>
            <w:noWrap/>
            <w:vAlign w:val="center"/>
            <w:hideMark/>
          </w:tcPr>
          <w:p w14:paraId="4CB20807" w14:textId="77777777" w:rsidR="0064433F" w:rsidRPr="001C7F6D" w:rsidRDefault="0064433F">
            <w:pPr>
              <w:jc w:val="center"/>
              <w:rPr>
                <w:rFonts w:ascii="Avenir" w:hAnsi="Avenir"/>
                <w:i/>
                <w:iCs/>
                <w:color w:val="000000"/>
                <w:sz w:val="20"/>
                <w:szCs w:val="20"/>
              </w:rPr>
            </w:pPr>
            <w:r w:rsidRPr="001C7F6D">
              <w:rPr>
                <w:rFonts w:ascii="Avenir" w:hAnsi="Avenir"/>
                <w:i/>
                <w:iCs/>
                <w:color w:val="000000"/>
                <w:sz w:val="20"/>
                <w:szCs w:val="20"/>
              </w:rPr>
              <w:t>Female</w:t>
            </w:r>
          </w:p>
        </w:tc>
        <w:tc>
          <w:tcPr>
            <w:tcW w:w="966" w:type="dxa"/>
            <w:tcBorders>
              <w:top w:val="nil"/>
              <w:left w:val="nil"/>
              <w:bottom w:val="single" w:sz="4" w:space="0" w:color="auto"/>
              <w:right w:val="nil"/>
            </w:tcBorders>
            <w:shd w:val="clear" w:color="auto" w:fill="auto"/>
            <w:noWrap/>
            <w:vAlign w:val="center"/>
            <w:hideMark/>
          </w:tcPr>
          <w:p w14:paraId="64EAC05E" w14:textId="77777777" w:rsidR="0064433F" w:rsidRPr="001C7F6D" w:rsidRDefault="0064433F">
            <w:pPr>
              <w:jc w:val="center"/>
              <w:rPr>
                <w:rFonts w:ascii="Avenir" w:hAnsi="Avenir"/>
                <w:i/>
                <w:iCs/>
                <w:color w:val="000000"/>
                <w:sz w:val="20"/>
                <w:szCs w:val="20"/>
              </w:rPr>
            </w:pPr>
            <w:r w:rsidRPr="001C7F6D">
              <w:rPr>
                <w:rFonts w:ascii="Avenir" w:hAnsi="Avenir"/>
                <w:i/>
                <w:iCs/>
                <w:color w:val="000000"/>
                <w:sz w:val="20"/>
                <w:szCs w:val="20"/>
              </w:rPr>
              <w:t>Male</w:t>
            </w:r>
          </w:p>
        </w:tc>
        <w:tc>
          <w:tcPr>
            <w:tcW w:w="968" w:type="dxa"/>
            <w:vMerge/>
            <w:tcBorders>
              <w:top w:val="nil"/>
              <w:left w:val="nil"/>
              <w:bottom w:val="single" w:sz="4" w:space="0" w:color="auto"/>
              <w:right w:val="nil"/>
            </w:tcBorders>
            <w:vAlign w:val="center"/>
            <w:hideMark/>
          </w:tcPr>
          <w:p w14:paraId="1CE2CF76" w14:textId="77777777" w:rsidR="0064433F" w:rsidRPr="001C7F6D" w:rsidRDefault="0064433F">
            <w:pPr>
              <w:rPr>
                <w:rFonts w:ascii="Avenir" w:hAnsi="Avenir"/>
                <w:b/>
                <w:bCs/>
                <w:color w:val="000000"/>
              </w:rPr>
            </w:pPr>
          </w:p>
        </w:tc>
        <w:tc>
          <w:tcPr>
            <w:tcW w:w="1184" w:type="dxa"/>
            <w:vMerge/>
            <w:tcBorders>
              <w:top w:val="nil"/>
              <w:left w:val="nil"/>
              <w:bottom w:val="single" w:sz="4" w:space="0" w:color="auto"/>
              <w:right w:val="nil"/>
            </w:tcBorders>
            <w:vAlign w:val="center"/>
            <w:hideMark/>
          </w:tcPr>
          <w:p w14:paraId="443D9844" w14:textId="77777777" w:rsidR="0064433F" w:rsidRPr="001C7F6D" w:rsidRDefault="0064433F">
            <w:pPr>
              <w:rPr>
                <w:rFonts w:ascii="Avenir" w:hAnsi="Avenir"/>
                <w:b/>
                <w:bCs/>
                <w:color w:val="000000"/>
              </w:rPr>
            </w:pPr>
          </w:p>
        </w:tc>
      </w:tr>
      <w:tr w:rsidR="0064433F" w:rsidRPr="001C7F6D" w14:paraId="299ED4CC" w14:textId="77777777" w:rsidTr="0064433F">
        <w:trPr>
          <w:trHeight w:val="354"/>
        </w:trPr>
        <w:tc>
          <w:tcPr>
            <w:tcW w:w="4295" w:type="dxa"/>
            <w:tcBorders>
              <w:top w:val="single" w:sz="4" w:space="0" w:color="auto"/>
              <w:left w:val="nil"/>
              <w:bottom w:val="nil"/>
              <w:right w:val="nil"/>
            </w:tcBorders>
            <w:shd w:val="clear" w:color="auto" w:fill="auto"/>
            <w:vAlign w:val="center"/>
            <w:hideMark/>
          </w:tcPr>
          <w:p w14:paraId="52D2E8B4" w14:textId="77777777" w:rsidR="0064433F" w:rsidRPr="001C7F6D" w:rsidRDefault="0064433F">
            <w:pPr>
              <w:rPr>
                <w:rFonts w:ascii="Avenir" w:hAnsi="Avenir"/>
                <w:i/>
                <w:iCs/>
                <w:color w:val="000000"/>
                <w:sz w:val="20"/>
                <w:szCs w:val="20"/>
              </w:rPr>
            </w:pPr>
            <w:r w:rsidRPr="001C7F6D">
              <w:rPr>
                <w:rFonts w:ascii="Avenir" w:hAnsi="Avenir"/>
                <w:i/>
                <w:iCs/>
                <w:color w:val="000000"/>
                <w:sz w:val="20"/>
                <w:szCs w:val="20"/>
              </w:rPr>
              <w:t>Water, sewage, stormwater, drainage</w:t>
            </w:r>
          </w:p>
        </w:tc>
        <w:tc>
          <w:tcPr>
            <w:tcW w:w="1401" w:type="dxa"/>
            <w:tcBorders>
              <w:top w:val="single" w:sz="4" w:space="0" w:color="auto"/>
              <w:left w:val="nil"/>
              <w:bottom w:val="nil"/>
              <w:right w:val="nil"/>
            </w:tcBorders>
            <w:shd w:val="clear" w:color="auto" w:fill="auto"/>
            <w:noWrap/>
            <w:vAlign w:val="center"/>
            <w:hideMark/>
          </w:tcPr>
          <w:p w14:paraId="00361E3B"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75%</w:t>
            </w:r>
          </w:p>
        </w:tc>
        <w:tc>
          <w:tcPr>
            <w:tcW w:w="966" w:type="dxa"/>
            <w:tcBorders>
              <w:top w:val="single" w:sz="4" w:space="0" w:color="auto"/>
              <w:left w:val="nil"/>
              <w:bottom w:val="nil"/>
              <w:right w:val="nil"/>
            </w:tcBorders>
            <w:shd w:val="clear" w:color="auto" w:fill="auto"/>
            <w:noWrap/>
            <w:vAlign w:val="center"/>
            <w:hideMark/>
          </w:tcPr>
          <w:p w14:paraId="373272EF"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79%</w:t>
            </w:r>
          </w:p>
        </w:tc>
        <w:tc>
          <w:tcPr>
            <w:tcW w:w="968" w:type="dxa"/>
            <w:tcBorders>
              <w:top w:val="single" w:sz="4" w:space="0" w:color="auto"/>
              <w:left w:val="nil"/>
              <w:bottom w:val="nil"/>
              <w:right w:val="nil"/>
            </w:tcBorders>
            <w:shd w:val="clear" w:color="auto" w:fill="auto"/>
            <w:noWrap/>
            <w:vAlign w:val="center"/>
            <w:hideMark/>
          </w:tcPr>
          <w:p w14:paraId="257008D4"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3.5</w:t>
            </w:r>
          </w:p>
        </w:tc>
        <w:tc>
          <w:tcPr>
            <w:tcW w:w="1184" w:type="dxa"/>
            <w:tcBorders>
              <w:top w:val="single" w:sz="4" w:space="0" w:color="auto"/>
              <w:left w:val="nil"/>
              <w:bottom w:val="nil"/>
              <w:right w:val="nil"/>
            </w:tcBorders>
            <w:shd w:val="clear" w:color="auto" w:fill="auto"/>
            <w:noWrap/>
            <w:vAlign w:val="bottom"/>
            <w:hideMark/>
          </w:tcPr>
          <w:p w14:paraId="560F7240"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0.474</w:t>
            </w:r>
          </w:p>
        </w:tc>
      </w:tr>
      <w:tr w:rsidR="0064433F" w:rsidRPr="001C7F6D" w14:paraId="127D10AC" w14:textId="77777777" w:rsidTr="0064433F">
        <w:trPr>
          <w:trHeight w:val="354"/>
        </w:trPr>
        <w:tc>
          <w:tcPr>
            <w:tcW w:w="4295" w:type="dxa"/>
            <w:tcBorders>
              <w:top w:val="nil"/>
              <w:left w:val="nil"/>
              <w:bottom w:val="nil"/>
              <w:right w:val="nil"/>
            </w:tcBorders>
            <w:shd w:val="clear" w:color="auto" w:fill="auto"/>
            <w:vAlign w:val="center"/>
            <w:hideMark/>
          </w:tcPr>
          <w:p w14:paraId="4D565DE4" w14:textId="77777777" w:rsidR="0064433F" w:rsidRPr="001C7F6D" w:rsidRDefault="0064433F">
            <w:pPr>
              <w:rPr>
                <w:rFonts w:ascii="Avenir" w:hAnsi="Avenir"/>
                <w:i/>
                <w:iCs/>
                <w:color w:val="000000"/>
                <w:sz w:val="20"/>
                <w:szCs w:val="20"/>
              </w:rPr>
            </w:pPr>
            <w:r w:rsidRPr="001C7F6D">
              <w:rPr>
                <w:rFonts w:ascii="Avenir" w:hAnsi="Avenir"/>
                <w:i/>
                <w:iCs/>
                <w:color w:val="000000"/>
                <w:sz w:val="20"/>
                <w:szCs w:val="20"/>
              </w:rPr>
              <w:t>Roads and bridges</w:t>
            </w:r>
          </w:p>
        </w:tc>
        <w:tc>
          <w:tcPr>
            <w:tcW w:w="1401" w:type="dxa"/>
            <w:tcBorders>
              <w:top w:val="nil"/>
              <w:left w:val="nil"/>
              <w:bottom w:val="nil"/>
              <w:right w:val="nil"/>
            </w:tcBorders>
            <w:shd w:val="clear" w:color="auto" w:fill="auto"/>
            <w:noWrap/>
            <w:vAlign w:val="center"/>
            <w:hideMark/>
          </w:tcPr>
          <w:p w14:paraId="055CCE1F"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78%</w:t>
            </w:r>
          </w:p>
        </w:tc>
        <w:tc>
          <w:tcPr>
            <w:tcW w:w="966" w:type="dxa"/>
            <w:tcBorders>
              <w:top w:val="nil"/>
              <w:left w:val="nil"/>
              <w:bottom w:val="nil"/>
              <w:right w:val="nil"/>
            </w:tcBorders>
            <w:shd w:val="clear" w:color="auto" w:fill="auto"/>
            <w:noWrap/>
            <w:vAlign w:val="center"/>
            <w:hideMark/>
          </w:tcPr>
          <w:p w14:paraId="545C2A04"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80%</w:t>
            </w:r>
          </w:p>
        </w:tc>
        <w:tc>
          <w:tcPr>
            <w:tcW w:w="968" w:type="dxa"/>
            <w:tcBorders>
              <w:top w:val="nil"/>
              <w:left w:val="nil"/>
              <w:bottom w:val="nil"/>
              <w:right w:val="nil"/>
            </w:tcBorders>
            <w:shd w:val="clear" w:color="auto" w:fill="auto"/>
            <w:noWrap/>
            <w:vAlign w:val="bottom"/>
            <w:hideMark/>
          </w:tcPr>
          <w:p w14:paraId="6EC4C27A"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2.7</w:t>
            </w:r>
          </w:p>
        </w:tc>
        <w:tc>
          <w:tcPr>
            <w:tcW w:w="1184" w:type="dxa"/>
            <w:tcBorders>
              <w:top w:val="nil"/>
              <w:left w:val="nil"/>
              <w:bottom w:val="nil"/>
              <w:right w:val="nil"/>
            </w:tcBorders>
            <w:shd w:val="clear" w:color="auto" w:fill="auto"/>
            <w:noWrap/>
            <w:vAlign w:val="bottom"/>
            <w:hideMark/>
          </w:tcPr>
          <w:p w14:paraId="0D65B929"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0.616</w:t>
            </w:r>
          </w:p>
        </w:tc>
      </w:tr>
      <w:tr w:rsidR="0064433F" w:rsidRPr="001C7F6D" w14:paraId="62D56D43" w14:textId="77777777" w:rsidTr="0064433F">
        <w:trPr>
          <w:trHeight w:val="354"/>
        </w:trPr>
        <w:tc>
          <w:tcPr>
            <w:tcW w:w="4295" w:type="dxa"/>
            <w:tcBorders>
              <w:top w:val="nil"/>
              <w:left w:val="nil"/>
              <w:bottom w:val="nil"/>
              <w:right w:val="nil"/>
            </w:tcBorders>
            <w:shd w:val="clear" w:color="auto" w:fill="auto"/>
            <w:vAlign w:val="center"/>
            <w:hideMark/>
          </w:tcPr>
          <w:p w14:paraId="62F5417E" w14:textId="77777777" w:rsidR="0064433F" w:rsidRPr="001C7F6D" w:rsidRDefault="0064433F">
            <w:pPr>
              <w:rPr>
                <w:rFonts w:ascii="Avenir" w:hAnsi="Avenir"/>
                <w:i/>
                <w:iCs/>
                <w:color w:val="000000"/>
                <w:sz w:val="20"/>
                <w:szCs w:val="20"/>
              </w:rPr>
            </w:pPr>
            <w:r w:rsidRPr="001C7F6D">
              <w:rPr>
                <w:rFonts w:ascii="Avenir" w:hAnsi="Avenir"/>
                <w:i/>
                <w:iCs/>
                <w:color w:val="000000"/>
                <w:sz w:val="20"/>
                <w:szCs w:val="20"/>
              </w:rPr>
              <w:t>Parks</w:t>
            </w:r>
          </w:p>
        </w:tc>
        <w:tc>
          <w:tcPr>
            <w:tcW w:w="1401" w:type="dxa"/>
            <w:tcBorders>
              <w:top w:val="nil"/>
              <w:left w:val="nil"/>
              <w:bottom w:val="nil"/>
              <w:right w:val="nil"/>
            </w:tcBorders>
            <w:shd w:val="clear" w:color="auto" w:fill="auto"/>
            <w:noWrap/>
            <w:vAlign w:val="center"/>
            <w:hideMark/>
          </w:tcPr>
          <w:p w14:paraId="75DE62A6"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72%</w:t>
            </w:r>
          </w:p>
        </w:tc>
        <w:tc>
          <w:tcPr>
            <w:tcW w:w="966" w:type="dxa"/>
            <w:tcBorders>
              <w:top w:val="nil"/>
              <w:left w:val="nil"/>
              <w:bottom w:val="nil"/>
              <w:right w:val="nil"/>
            </w:tcBorders>
            <w:shd w:val="clear" w:color="auto" w:fill="auto"/>
            <w:noWrap/>
            <w:vAlign w:val="center"/>
            <w:hideMark/>
          </w:tcPr>
          <w:p w14:paraId="6F7B7F60"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77%</w:t>
            </w:r>
          </w:p>
        </w:tc>
        <w:tc>
          <w:tcPr>
            <w:tcW w:w="968" w:type="dxa"/>
            <w:tcBorders>
              <w:top w:val="nil"/>
              <w:left w:val="nil"/>
              <w:bottom w:val="nil"/>
              <w:right w:val="nil"/>
            </w:tcBorders>
            <w:shd w:val="clear" w:color="auto" w:fill="auto"/>
            <w:noWrap/>
            <w:vAlign w:val="bottom"/>
            <w:hideMark/>
          </w:tcPr>
          <w:p w14:paraId="6FD2767D"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N/A**</w:t>
            </w:r>
          </w:p>
        </w:tc>
        <w:tc>
          <w:tcPr>
            <w:tcW w:w="1184" w:type="dxa"/>
            <w:tcBorders>
              <w:top w:val="nil"/>
              <w:left w:val="nil"/>
              <w:bottom w:val="nil"/>
              <w:right w:val="nil"/>
            </w:tcBorders>
            <w:shd w:val="clear" w:color="auto" w:fill="auto"/>
            <w:noWrap/>
            <w:vAlign w:val="bottom"/>
            <w:hideMark/>
          </w:tcPr>
          <w:p w14:paraId="781899E9"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0.063</w:t>
            </w:r>
          </w:p>
        </w:tc>
      </w:tr>
      <w:tr w:rsidR="0064433F" w:rsidRPr="001C7F6D" w14:paraId="2E95F10A" w14:textId="77777777" w:rsidTr="0064433F">
        <w:trPr>
          <w:trHeight w:val="354"/>
        </w:trPr>
        <w:tc>
          <w:tcPr>
            <w:tcW w:w="4295" w:type="dxa"/>
            <w:tcBorders>
              <w:top w:val="nil"/>
              <w:left w:val="nil"/>
              <w:bottom w:val="nil"/>
              <w:right w:val="nil"/>
            </w:tcBorders>
            <w:shd w:val="clear" w:color="auto" w:fill="auto"/>
            <w:vAlign w:val="center"/>
            <w:hideMark/>
          </w:tcPr>
          <w:p w14:paraId="30CD99A7" w14:textId="77777777" w:rsidR="0064433F" w:rsidRPr="001C7F6D" w:rsidRDefault="0064433F">
            <w:pPr>
              <w:rPr>
                <w:rFonts w:ascii="Avenir" w:hAnsi="Avenir"/>
                <w:i/>
                <w:iCs/>
                <w:color w:val="000000"/>
                <w:sz w:val="20"/>
                <w:szCs w:val="20"/>
              </w:rPr>
            </w:pPr>
            <w:r w:rsidRPr="001C7F6D">
              <w:rPr>
                <w:rFonts w:ascii="Avenir" w:hAnsi="Avenir"/>
                <w:i/>
                <w:iCs/>
                <w:color w:val="000000"/>
                <w:sz w:val="20"/>
                <w:szCs w:val="20"/>
              </w:rPr>
              <w:t>Footpaths and cycleways</w:t>
            </w:r>
          </w:p>
        </w:tc>
        <w:tc>
          <w:tcPr>
            <w:tcW w:w="1401" w:type="dxa"/>
            <w:tcBorders>
              <w:top w:val="nil"/>
              <w:left w:val="nil"/>
              <w:bottom w:val="nil"/>
              <w:right w:val="nil"/>
            </w:tcBorders>
            <w:shd w:val="clear" w:color="auto" w:fill="auto"/>
            <w:noWrap/>
            <w:vAlign w:val="center"/>
            <w:hideMark/>
          </w:tcPr>
          <w:p w14:paraId="5A8C6E3D"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78%</w:t>
            </w:r>
          </w:p>
        </w:tc>
        <w:tc>
          <w:tcPr>
            <w:tcW w:w="966" w:type="dxa"/>
            <w:tcBorders>
              <w:top w:val="nil"/>
              <w:left w:val="nil"/>
              <w:bottom w:val="nil"/>
              <w:right w:val="nil"/>
            </w:tcBorders>
            <w:shd w:val="clear" w:color="auto" w:fill="auto"/>
            <w:noWrap/>
            <w:vAlign w:val="center"/>
            <w:hideMark/>
          </w:tcPr>
          <w:p w14:paraId="586DFA71"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78%</w:t>
            </w:r>
          </w:p>
        </w:tc>
        <w:tc>
          <w:tcPr>
            <w:tcW w:w="968" w:type="dxa"/>
            <w:tcBorders>
              <w:top w:val="nil"/>
              <w:left w:val="nil"/>
              <w:bottom w:val="nil"/>
              <w:right w:val="nil"/>
            </w:tcBorders>
            <w:shd w:val="clear" w:color="auto" w:fill="auto"/>
            <w:noWrap/>
            <w:vAlign w:val="bottom"/>
            <w:hideMark/>
          </w:tcPr>
          <w:p w14:paraId="0E2DAA8E"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3.0</w:t>
            </w:r>
          </w:p>
        </w:tc>
        <w:tc>
          <w:tcPr>
            <w:tcW w:w="1184" w:type="dxa"/>
            <w:tcBorders>
              <w:top w:val="nil"/>
              <w:left w:val="nil"/>
              <w:bottom w:val="nil"/>
              <w:right w:val="nil"/>
            </w:tcBorders>
            <w:shd w:val="clear" w:color="auto" w:fill="auto"/>
            <w:noWrap/>
            <w:vAlign w:val="bottom"/>
            <w:hideMark/>
          </w:tcPr>
          <w:p w14:paraId="08F4B379"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0.558</w:t>
            </w:r>
          </w:p>
        </w:tc>
      </w:tr>
      <w:tr w:rsidR="0064433F" w:rsidRPr="001C7F6D" w14:paraId="2C852990" w14:textId="77777777" w:rsidTr="0064433F">
        <w:trPr>
          <w:trHeight w:val="334"/>
        </w:trPr>
        <w:tc>
          <w:tcPr>
            <w:tcW w:w="4295" w:type="dxa"/>
            <w:tcBorders>
              <w:top w:val="nil"/>
              <w:left w:val="nil"/>
              <w:bottom w:val="nil"/>
              <w:right w:val="nil"/>
            </w:tcBorders>
            <w:shd w:val="clear" w:color="auto" w:fill="auto"/>
            <w:vAlign w:val="center"/>
            <w:hideMark/>
          </w:tcPr>
          <w:p w14:paraId="494CDC6E" w14:textId="77777777" w:rsidR="0064433F" w:rsidRPr="001C7F6D" w:rsidRDefault="0064433F">
            <w:pPr>
              <w:rPr>
                <w:rFonts w:ascii="Avenir" w:hAnsi="Avenir"/>
                <w:i/>
                <w:iCs/>
                <w:color w:val="000000"/>
                <w:sz w:val="20"/>
                <w:szCs w:val="20"/>
              </w:rPr>
            </w:pPr>
            <w:r w:rsidRPr="001C7F6D">
              <w:rPr>
                <w:rFonts w:ascii="Avenir" w:hAnsi="Avenir"/>
                <w:i/>
                <w:iCs/>
                <w:color w:val="000000"/>
                <w:sz w:val="20"/>
                <w:szCs w:val="20"/>
              </w:rPr>
              <w:t>Land use planning and development applications</w:t>
            </w:r>
          </w:p>
        </w:tc>
        <w:tc>
          <w:tcPr>
            <w:tcW w:w="1401" w:type="dxa"/>
            <w:tcBorders>
              <w:top w:val="nil"/>
              <w:left w:val="nil"/>
              <w:bottom w:val="nil"/>
              <w:right w:val="nil"/>
            </w:tcBorders>
            <w:shd w:val="clear" w:color="auto" w:fill="auto"/>
            <w:noWrap/>
            <w:vAlign w:val="center"/>
            <w:hideMark/>
          </w:tcPr>
          <w:p w14:paraId="24B152F6"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72%</w:t>
            </w:r>
          </w:p>
        </w:tc>
        <w:tc>
          <w:tcPr>
            <w:tcW w:w="966" w:type="dxa"/>
            <w:tcBorders>
              <w:top w:val="nil"/>
              <w:left w:val="nil"/>
              <w:bottom w:val="nil"/>
              <w:right w:val="nil"/>
            </w:tcBorders>
            <w:shd w:val="clear" w:color="auto" w:fill="auto"/>
            <w:noWrap/>
            <w:vAlign w:val="center"/>
            <w:hideMark/>
          </w:tcPr>
          <w:p w14:paraId="41C86987"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74%</w:t>
            </w:r>
          </w:p>
        </w:tc>
        <w:tc>
          <w:tcPr>
            <w:tcW w:w="968" w:type="dxa"/>
            <w:tcBorders>
              <w:top w:val="nil"/>
              <w:left w:val="nil"/>
              <w:bottom w:val="nil"/>
              <w:right w:val="nil"/>
            </w:tcBorders>
            <w:shd w:val="clear" w:color="auto" w:fill="auto"/>
            <w:noWrap/>
            <w:vAlign w:val="center"/>
            <w:hideMark/>
          </w:tcPr>
          <w:p w14:paraId="408548CB"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3.0</w:t>
            </w:r>
          </w:p>
        </w:tc>
        <w:tc>
          <w:tcPr>
            <w:tcW w:w="1184" w:type="dxa"/>
            <w:tcBorders>
              <w:top w:val="nil"/>
              <w:left w:val="nil"/>
              <w:bottom w:val="nil"/>
              <w:right w:val="nil"/>
            </w:tcBorders>
            <w:shd w:val="clear" w:color="auto" w:fill="auto"/>
            <w:noWrap/>
            <w:vAlign w:val="center"/>
            <w:hideMark/>
          </w:tcPr>
          <w:p w14:paraId="54466B09"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0.560</w:t>
            </w:r>
          </w:p>
        </w:tc>
      </w:tr>
      <w:tr w:rsidR="0064433F" w:rsidRPr="001C7F6D" w14:paraId="46BCC716" w14:textId="77777777" w:rsidTr="0064433F">
        <w:trPr>
          <w:trHeight w:val="314"/>
        </w:trPr>
        <w:tc>
          <w:tcPr>
            <w:tcW w:w="4295" w:type="dxa"/>
            <w:tcBorders>
              <w:top w:val="nil"/>
              <w:left w:val="nil"/>
              <w:bottom w:val="nil"/>
              <w:right w:val="nil"/>
            </w:tcBorders>
            <w:shd w:val="clear" w:color="auto" w:fill="auto"/>
            <w:vAlign w:val="center"/>
            <w:hideMark/>
          </w:tcPr>
          <w:p w14:paraId="0B98455E" w14:textId="77777777" w:rsidR="0064433F" w:rsidRPr="001C7F6D" w:rsidRDefault="0064433F">
            <w:pPr>
              <w:rPr>
                <w:rFonts w:ascii="Avenir" w:hAnsi="Avenir"/>
                <w:b/>
                <w:bCs/>
                <w:i/>
                <w:iCs/>
                <w:color w:val="000000"/>
                <w:sz w:val="20"/>
                <w:szCs w:val="20"/>
              </w:rPr>
            </w:pPr>
            <w:r w:rsidRPr="001C7F6D">
              <w:rPr>
                <w:rFonts w:ascii="Avenir" w:hAnsi="Avenir"/>
                <w:b/>
                <w:bCs/>
                <w:i/>
                <w:iCs/>
                <w:color w:val="000000"/>
                <w:sz w:val="20"/>
                <w:szCs w:val="20"/>
              </w:rPr>
              <w:t>Street cleaning and waste management</w:t>
            </w:r>
          </w:p>
        </w:tc>
        <w:tc>
          <w:tcPr>
            <w:tcW w:w="1401" w:type="dxa"/>
            <w:tcBorders>
              <w:top w:val="nil"/>
              <w:left w:val="nil"/>
              <w:bottom w:val="nil"/>
              <w:right w:val="nil"/>
            </w:tcBorders>
            <w:shd w:val="clear" w:color="000000" w:fill="EDEDED"/>
            <w:noWrap/>
            <w:vAlign w:val="center"/>
            <w:hideMark/>
          </w:tcPr>
          <w:p w14:paraId="6BA9E8A2"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78%</w:t>
            </w:r>
          </w:p>
        </w:tc>
        <w:tc>
          <w:tcPr>
            <w:tcW w:w="966" w:type="dxa"/>
            <w:tcBorders>
              <w:top w:val="nil"/>
              <w:left w:val="nil"/>
              <w:bottom w:val="nil"/>
              <w:right w:val="nil"/>
            </w:tcBorders>
            <w:shd w:val="clear" w:color="000000" w:fill="C9C9C9"/>
            <w:noWrap/>
            <w:vAlign w:val="center"/>
            <w:hideMark/>
          </w:tcPr>
          <w:p w14:paraId="704E859C"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82%</w:t>
            </w:r>
          </w:p>
        </w:tc>
        <w:tc>
          <w:tcPr>
            <w:tcW w:w="968" w:type="dxa"/>
            <w:tcBorders>
              <w:top w:val="nil"/>
              <w:left w:val="nil"/>
              <w:bottom w:val="nil"/>
              <w:right w:val="nil"/>
            </w:tcBorders>
            <w:shd w:val="clear" w:color="auto" w:fill="auto"/>
            <w:noWrap/>
            <w:vAlign w:val="center"/>
            <w:hideMark/>
          </w:tcPr>
          <w:p w14:paraId="0F68AE22"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11.6</w:t>
            </w:r>
          </w:p>
        </w:tc>
        <w:tc>
          <w:tcPr>
            <w:tcW w:w="1184" w:type="dxa"/>
            <w:tcBorders>
              <w:top w:val="nil"/>
              <w:left w:val="nil"/>
              <w:bottom w:val="nil"/>
              <w:right w:val="nil"/>
            </w:tcBorders>
            <w:shd w:val="clear" w:color="auto" w:fill="auto"/>
            <w:noWrap/>
            <w:vAlign w:val="center"/>
            <w:hideMark/>
          </w:tcPr>
          <w:p w14:paraId="3DECF697"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0.021</w:t>
            </w:r>
          </w:p>
        </w:tc>
      </w:tr>
      <w:tr w:rsidR="0064433F" w:rsidRPr="001C7F6D" w14:paraId="74C26D54" w14:textId="77777777" w:rsidTr="0064433F">
        <w:trPr>
          <w:trHeight w:val="354"/>
        </w:trPr>
        <w:tc>
          <w:tcPr>
            <w:tcW w:w="4295" w:type="dxa"/>
            <w:tcBorders>
              <w:top w:val="nil"/>
              <w:left w:val="nil"/>
              <w:bottom w:val="nil"/>
              <w:right w:val="nil"/>
            </w:tcBorders>
            <w:shd w:val="clear" w:color="auto" w:fill="auto"/>
            <w:vAlign w:val="center"/>
            <w:hideMark/>
          </w:tcPr>
          <w:p w14:paraId="532E74BA" w14:textId="77777777" w:rsidR="0064433F" w:rsidRPr="001C7F6D" w:rsidRDefault="0064433F">
            <w:pPr>
              <w:rPr>
                <w:rFonts w:ascii="Avenir" w:hAnsi="Avenir"/>
                <w:b/>
                <w:bCs/>
                <w:i/>
                <w:iCs/>
                <w:color w:val="000000"/>
                <w:sz w:val="20"/>
                <w:szCs w:val="20"/>
              </w:rPr>
            </w:pPr>
            <w:r w:rsidRPr="001C7F6D">
              <w:rPr>
                <w:rFonts w:ascii="Avenir" w:hAnsi="Avenir"/>
                <w:b/>
                <w:bCs/>
                <w:i/>
                <w:iCs/>
                <w:color w:val="000000"/>
                <w:sz w:val="20"/>
                <w:szCs w:val="20"/>
              </w:rPr>
              <w:t>Health</w:t>
            </w:r>
          </w:p>
        </w:tc>
        <w:tc>
          <w:tcPr>
            <w:tcW w:w="1401" w:type="dxa"/>
            <w:tcBorders>
              <w:top w:val="nil"/>
              <w:left w:val="nil"/>
              <w:bottom w:val="nil"/>
              <w:right w:val="nil"/>
            </w:tcBorders>
            <w:shd w:val="clear" w:color="000000" w:fill="C9C9C9"/>
            <w:noWrap/>
            <w:vAlign w:val="center"/>
            <w:hideMark/>
          </w:tcPr>
          <w:p w14:paraId="3840E654"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75%</w:t>
            </w:r>
          </w:p>
        </w:tc>
        <w:tc>
          <w:tcPr>
            <w:tcW w:w="966" w:type="dxa"/>
            <w:tcBorders>
              <w:top w:val="nil"/>
              <w:left w:val="nil"/>
              <w:bottom w:val="nil"/>
              <w:right w:val="nil"/>
            </w:tcBorders>
            <w:shd w:val="clear" w:color="000000" w:fill="EDEDED"/>
            <w:noWrap/>
            <w:vAlign w:val="center"/>
            <w:hideMark/>
          </w:tcPr>
          <w:p w14:paraId="2CD0E76E"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64%</w:t>
            </w:r>
          </w:p>
        </w:tc>
        <w:tc>
          <w:tcPr>
            <w:tcW w:w="968" w:type="dxa"/>
            <w:tcBorders>
              <w:top w:val="nil"/>
              <w:left w:val="nil"/>
              <w:bottom w:val="nil"/>
              <w:right w:val="nil"/>
            </w:tcBorders>
            <w:shd w:val="clear" w:color="auto" w:fill="auto"/>
            <w:noWrap/>
            <w:vAlign w:val="bottom"/>
            <w:hideMark/>
          </w:tcPr>
          <w:p w14:paraId="654B224D"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27.1</w:t>
            </w:r>
          </w:p>
        </w:tc>
        <w:tc>
          <w:tcPr>
            <w:tcW w:w="1184" w:type="dxa"/>
            <w:tcBorders>
              <w:top w:val="nil"/>
              <w:left w:val="nil"/>
              <w:bottom w:val="nil"/>
              <w:right w:val="nil"/>
            </w:tcBorders>
            <w:shd w:val="clear" w:color="auto" w:fill="auto"/>
            <w:noWrap/>
            <w:vAlign w:val="bottom"/>
            <w:hideMark/>
          </w:tcPr>
          <w:p w14:paraId="0E6FDEC9"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1.89e-05</w:t>
            </w:r>
          </w:p>
        </w:tc>
      </w:tr>
      <w:tr w:rsidR="0064433F" w:rsidRPr="001C7F6D" w14:paraId="463FFD27" w14:textId="77777777" w:rsidTr="0064433F">
        <w:trPr>
          <w:trHeight w:val="354"/>
        </w:trPr>
        <w:tc>
          <w:tcPr>
            <w:tcW w:w="4295" w:type="dxa"/>
            <w:tcBorders>
              <w:top w:val="nil"/>
              <w:left w:val="nil"/>
              <w:bottom w:val="nil"/>
              <w:right w:val="nil"/>
            </w:tcBorders>
            <w:shd w:val="clear" w:color="auto" w:fill="auto"/>
            <w:vAlign w:val="center"/>
            <w:hideMark/>
          </w:tcPr>
          <w:p w14:paraId="61E92514" w14:textId="77777777" w:rsidR="0064433F" w:rsidRPr="001C7F6D" w:rsidRDefault="0064433F">
            <w:pPr>
              <w:rPr>
                <w:rFonts w:ascii="Avenir" w:hAnsi="Avenir"/>
                <w:b/>
                <w:bCs/>
                <w:i/>
                <w:iCs/>
                <w:color w:val="000000"/>
                <w:sz w:val="20"/>
                <w:szCs w:val="20"/>
              </w:rPr>
            </w:pPr>
            <w:r w:rsidRPr="001C7F6D">
              <w:rPr>
                <w:rFonts w:ascii="Avenir" w:hAnsi="Avenir"/>
                <w:b/>
                <w:bCs/>
                <w:i/>
                <w:iCs/>
                <w:color w:val="000000"/>
                <w:sz w:val="20"/>
                <w:szCs w:val="20"/>
              </w:rPr>
              <w:t>Provision of supervised injecting rooms</w:t>
            </w:r>
          </w:p>
        </w:tc>
        <w:tc>
          <w:tcPr>
            <w:tcW w:w="1401" w:type="dxa"/>
            <w:tcBorders>
              <w:top w:val="nil"/>
              <w:left w:val="nil"/>
              <w:bottom w:val="nil"/>
              <w:right w:val="nil"/>
            </w:tcBorders>
            <w:shd w:val="clear" w:color="000000" w:fill="C9C9C9"/>
            <w:noWrap/>
            <w:vAlign w:val="center"/>
            <w:hideMark/>
          </w:tcPr>
          <w:p w14:paraId="484049F4"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47%</w:t>
            </w:r>
          </w:p>
        </w:tc>
        <w:tc>
          <w:tcPr>
            <w:tcW w:w="966" w:type="dxa"/>
            <w:tcBorders>
              <w:top w:val="nil"/>
              <w:left w:val="nil"/>
              <w:bottom w:val="nil"/>
              <w:right w:val="nil"/>
            </w:tcBorders>
            <w:shd w:val="clear" w:color="000000" w:fill="EDEDED"/>
            <w:noWrap/>
            <w:vAlign w:val="center"/>
            <w:hideMark/>
          </w:tcPr>
          <w:p w14:paraId="6561FFBD"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39%</w:t>
            </w:r>
          </w:p>
        </w:tc>
        <w:tc>
          <w:tcPr>
            <w:tcW w:w="968" w:type="dxa"/>
            <w:tcBorders>
              <w:top w:val="nil"/>
              <w:left w:val="nil"/>
              <w:bottom w:val="nil"/>
              <w:right w:val="nil"/>
            </w:tcBorders>
            <w:shd w:val="clear" w:color="auto" w:fill="auto"/>
            <w:noWrap/>
            <w:vAlign w:val="bottom"/>
            <w:hideMark/>
          </w:tcPr>
          <w:p w14:paraId="7B9CD74A"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28.7</w:t>
            </w:r>
          </w:p>
        </w:tc>
        <w:tc>
          <w:tcPr>
            <w:tcW w:w="1184" w:type="dxa"/>
            <w:tcBorders>
              <w:top w:val="nil"/>
              <w:left w:val="nil"/>
              <w:bottom w:val="nil"/>
              <w:right w:val="nil"/>
            </w:tcBorders>
            <w:shd w:val="clear" w:color="auto" w:fill="auto"/>
            <w:noWrap/>
            <w:vAlign w:val="bottom"/>
            <w:hideMark/>
          </w:tcPr>
          <w:p w14:paraId="4AFC25B9"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8.796e-06</w:t>
            </w:r>
          </w:p>
        </w:tc>
      </w:tr>
      <w:tr w:rsidR="0064433F" w:rsidRPr="001C7F6D" w14:paraId="7A26FF14" w14:textId="77777777" w:rsidTr="0064433F">
        <w:trPr>
          <w:trHeight w:val="354"/>
        </w:trPr>
        <w:tc>
          <w:tcPr>
            <w:tcW w:w="4295" w:type="dxa"/>
            <w:tcBorders>
              <w:top w:val="nil"/>
              <w:left w:val="nil"/>
              <w:bottom w:val="nil"/>
              <w:right w:val="nil"/>
            </w:tcBorders>
            <w:shd w:val="clear" w:color="auto" w:fill="auto"/>
            <w:vAlign w:val="center"/>
            <w:hideMark/>
          </w:tcPr>
          <w:p w14:paraId="1FDF9DEE" w14:textId="77777777" w:rsidR="0064433F" w:rsidRPr="001C7F6D" w:rsidRDefault="0064433F">
            <w:pPr>
              <w:rPr>
                <w:rFonts w:ascii="Avenir" w:hAnsi="Avenir"/>
                <w:b/>
                <w:bCs/>
                <w:i/>
                <w:iCs/>
                <w:color w:val="000000"/>
                <w:sz w:val="20"/>
                <w:szCs w:val="20"/>
              </w:rPr>
            </w:pPr>
            <w:proofErr w:type="gramStart"/>
            <w:r w:rsidRPr="001C7F6D">
              <w:rPr>
                <w:rFonts w:ascii="Avenir" w:hAnsi="Avenir"/>
                <w:b/>
                <w:bCs/>
                <w:i/>
                <w:iCs/>
                <w:color w:val="000000"/>
                <w:sz w:val="20"/>
                <w:szCs w:val="20"/>
              </w:rPr>
              <w:t>Child care</w:t>
            </w:r>
            <w:proofErr w:type="gramEnd"/>
          </w:p>
        </w:tc>
        <w:tc>
          <w:tcPr>
            <w:tcW w:w="1401" w:type="dxa"/>
            <w:tcBorders>
              <w:top w:val="nil"/>
              <w:left w:val="nil"/>
              <w:bottom w:val="nil"/>
              <w:right w:val="nil"/>
            </w:tcBorders>
            <w:shd w:val="clear" w:color="000000" w:fill="C9C9C9"/>
            <w:noWrap/>
            <w:vAlign w:val="center"/>
            <w:hideMark/>
          </w:tcPr>
          <w:p w14:paraId="60BA885A"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63%</w:t>
            </w:r>
          </w:p>
        </w:tc>
        <w:tc>
          <w:tcPr>
            <w:tcW w:w="966" w:type="dxa"/>
            <w:tcBorders>
              <w:top w:val="nil"/>
              <w:left w:val="nil"/>
              <w:bottom w:val="nil"/>
              <w:right w:val="nil"/>
            </w:tcBorders>
            <w:shd w:val="clear" w:color="000000" w:fill="EDEDED"/>
            <w:noWrap/>
            <w:vAlign w:val="center"/>
            <w:hideMark/>
          </w:tcPr>
          <w:p w14:paraId="6F0DDD2D"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57%</w:t>
            </w:r>
          </w:p>
        </w:tc>
        <w:tc>
          <w:tcPr>
            <w:tcW w:w="968" w:type="dxa"/>
            <w:tcBorders>
              <w:top w:val="nil"/>
              <w:left w:val="nil"/>
              <w:bottom w:val="nil"/>
              <w:right w:val="nil"/>
            </w:tcBorders>
            <w:shd w:val="clear" w:color="auto" w:fill="auto"/>
            <w:noWrap/>
            <w:vAlign w:val="bottom"/>
            <w:hideMark/>
          </w:tcPr>
          <w:p w14:paraId="01EB0A8D"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22.5</w:t>
            </w:r>
          </w:p>
        </w:tc>
        <w:tc>
          <w:tcPr>
            <w:tcW w:w="1184" w:type="dxa"/>
            <w:tcBorders>
              <w:top w:val="nil"/>
              <w:left w:val="nil"/>
              <w:bottom w:val="nil"/>
              <w:right w:val="nil"/>
            </w:tcBorders>
            <w:shd w:val="clear" w:color="auto" w:fill="auto"/>
            <w:noWrap/>
            <w:vAlign w:val="bottom"/>
            <w:hideMark/>
          </w:tcPr>
          <w:p w14:paraId="310078CC"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1.593e-4</w:t>
            </w:r>
          </w:p>
        </w:tc>
      </w:tr>
      <w:tr w:rsidR="0064433F" w:rsidRPr="001C7F6D" w14:paraId="10744D38" w14:textId="77777777" w:rsidTr="0064433F">
        <w:trPr>
          <w:trHeight w:val="354"/>
        </w:trPr>
        <w:tc>
          <w:tcPr>
            <w:tcW w:w="4295" w:type="dxa"/>
            <w:tcBorders>
              <w:top w:val="nil"/>
              <w:left w:val="nil"/>
              <w:bottom w:val="nil"/>
              <w:right w:val="nil"/>
            </w:tcBorders>
            <w:shd w:val="clear" w:color="auto" w:fill="auto"/>
            <w:vAlign w:val="center"/>
            <w:hideMark/>
          </w:tcPr>
          <w:p w14:paraId="4514925C" w14:textId="77777777" w:rsidR="0064433F" w:rsidRPr="001C7F6D" w:rsidRDefault="0064433F">
            <w:pPr>
              <w:rPr>
                <w:rFonts w:ascii="Avenir" w:hAnsi="Avenir"/>
                <w:b/>
                <w:bCs/>
                <w:i/>
                <w:iCs/>
                <w:color w:val="000000"/>
                <w:sz w:val="20"/>
                <w:szCs w:val="20"/>
              </w:rPr>
            </w:pPr>
            <w:r w:rsidRPr="001C7F6D">
              <w:rPr>
                <w:rFonts w:ascii="Avenir" w:hAnsi="Avenir"/>
                <w:b/>
                <w:bCs/>
                <w:i/>
                <w:iCs/>
                <w:color w:val="000000"/>
                <w:sz w:val="20"/>
                <w:szCs w:val="20"/>
              </w:rPr>
              <w:t>Climate change and environment</w:t>
            </w:r>
          </w:p>
        </w:tc>
        <w:tc>
          <w:tcPr>
            <w:tcW w:w="1401" w:type="dxa"/>
            <w:tcBorders>
              <w:top w:val="nil"/>
              <w:left w:val="nil"/>
              <w:bottom w:val="nil"/>
              <w:right w:val="nil"/>
            </w:tcBorders>
            <w:shd w:val="clear" w:color="000000" w:fill="C9C9C9"/>
            <w:noWrap/>
            <w:vAlign w:val="center"/>
            <w:hideMark/>
          </w:tcPr>
          <w:p w14:paraId="413FA312"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67%</w:t>
            </w:r>
          </w:p>
        </w:tc>
        <w:tc>
          <w:tcPr>
            <w:tcW w:w="966" w:type="dxa"/>
            <w:tcBorders>
              <w:top w:val="nil"/>
              <w:left w:val="nil"/>
              <w:bottom w:val="nil"/>
              <w:right w:val="nil"/>
            </w:tcBorders>
            <w:shd w:val="clear" w:color="000000" w:fill="EDEDED"/>
            <w:noWrap/>
            <w:vAlign w:val="center"/>
            <w:hideMark/>
          </w:tcPr>
          <w:p w14:paraId="415FC69A"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55%</w:t>
            </w:r>
          </w:p>
        </w:tc>
        <w:tc>
          <w:tcPr>
            <w:tcW w:w="968" w:type="dxa"/>
            <w:tcBorders>
              <w:top w:val="nil"/>
              <w:left w:val="nil"/>
              <w:bottom w:val="nil"/>
              <w:right w:val="nil"/>
            </w:tcBorders>
            <w:shd w:val="clear" w:color="auto" w:fill="auto"/>
            <w:noWrap/>
            <w:vAlign w:val="bottom"/>
            <w:hideMark/>
          </w:tcPr>
          <w:p w14:paraId="1252CC5A"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45.6</w:t>
            </w:r>
          </w:p>
        </w:tc>
        <w:tc>
          <w:tcPr>
            <w:tcW w:w="1184" w:type="dxa"/>
            <w:tcBorders>
              <w:top w:val="nil"/>
              <w:left w:val="nil"/>
              <w:bottom w:val="nil"/>
              <w:right w:val="nil"/>
            </w:tcBorders>
            <w:shd w:val="clear" w:color="auto" w:fill="auto"/>
            <w:noWrap/>
            <w:vAlign w:val="bottom"/>
            <w:hideMark/>
          </w:tcPr>
          <w:p w14:paraId="0D765A56"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2.93e-09</w:t>
            </w:r>
          </w:p>
        </w:tc>
      </w:tr>
      <w:tr w:rsidR="0064433F" w:rsidRPr="001C7F6D" w14:paraId="02B8AB7C" w14:textId="77777777" w:rsidTr="0064433F">
        <w:trPr>
          <w:trHeight w:val="354"/>
        </w:trPr>
        <w:tc>
          <w:tcPr>
            <w:tcW w:w="4295" w:type="dxa"/>
            <w:tcBorders>
              <w:top w:val="nil"/>
              <w:left w:val="nil"/>
              <w:bottom w:val="nil"/>
              <w:right w:val="nil"/>
            </w:tcBorders>
            <w:shd w:val="clear" w:color="auto" w:fill="auto"/>
            <w:vAlign w:val="center"/>
            <w:hideMark/>
          </w:tcPr>
          <w:p w14:paraId="58C304C1" w14:textId="77777777" w:rsidR="0064433F" w:rsidRPr="001C7F6D" w:rsidRDefault="0064433F">
            <w:pPr>
              <w:rPr>
                <w:rFonts w:ascii="Avenir" w:hAnsi="Avenir"/>
                <w:b/>
                <w:bCs/>
                <w:i/>
                <w:iCs/>
                <w:color w:val="000000"/>
                <w:sz w:val="20"/>
                <w:szCs w:val="20"/>
              </w:rPr>
            </w:pPr>
            <w:r w:rsidRPr="001C7F6D">
              <w:rPr>
                <w:rFonts w:ascii="Avenir" w:hAnsi="Avenir"/>
                <w:b/>
                <w:bCs/>
                <w:i/>
                <w:iCs/>
                <w:color w:val="000000"/>
                <w:sz w:val="20"/>
                <w:szCs w:val="20"/>
              </w:rPr>
              <w:t>Aged care</w:t>
            </w:r>
          </w:p>
        </w:tc>
        <w:tc>
          <w:tcPr>
            <w:tcW w:w="1401" w:type="dxa"/>
            <w:tcBorders>
              <w:top w:val="nil"/>
              <w:left w:val="nil"/>
              <w:bottom w:val="nil"/>
              <w:right w:val="nil"/>
            </w:tcBorders>
            <w:shd w:val="clear" w:color="000000" w:fill="C9C9C9"/>
            <w:noWrap/>
            <w:vAlign w:val="center"/>
            <w:hideMark/>
          </w:tcPr>
          <w:p w14:paraId="4C9A4EC8"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73%</w:t>
            </w:r>
          </w:p>
        </w:tc>
        <w:tc>
          <w:tcPr>
            <w:tcW w:w="966" w:type="dxa"/>
            <w:tcBorders>
              <w:top w:val="nil"/>
              <w:left w:val="nil"/>
              <w:bottom w:val="nil"/>
              <w:right w:val="nil"/>
            </w:tcBorders>
            <w:shd w:val="clear" w:color="000000" w:fill="EDEDED"/>
            <w:noWrap/>
            <w:vAlign w:val="center"/>
            <w:hideMark/>
          </w:tcPr>
          <w:p w14:paraId="56CD335C"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64%</w:t>
            </w:r>
          </w:p>
        </w:tc>
        <w:tc>
          <w:tcPr>
            <w:tcW w:w="968" w:type="dxa"/>
            <w:tcBorders>
              <w:top w:val="nil"/>
              <w:left w:val="nil"/>
              <w:bottom w:val="nil"/>
              <w:right w:val="nil"/>
            </w:tcBorders>
            <w:shd w:val="clear" w:color="auto" w:fill="auto"/>
            <w:noWrap/>
            <w:vAlign w:val="bottom"/>
            <w:hideMark/>
          </w:tcPr>
          <w:p w14:paraId="19382F0F"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27.8</w:t>
            </w:r>
          </w:p>
        </w:tc>
        <w:tc>
          <w:tcPr>
            <w:tcW w:w="1184" w:type="dxa"/>
            <w:tcBorders>
              <w:top w:val="nil"/>
              <w:left w:val="nil"/>
              <w:bottom w:val="nil"/>
              <w:right w:val="nil"/>
            </w:tcBorders>
            <w:shd w:val="clear" w:color="auto" w:fill="auto"/>
            <w:noWrap/>
            <w:vAlign w:val="bottom"/>
            <w:hideMark/>
          </w:tcPr>
          <w:p w14:paraId="1B7215BD"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1.346e-05</w:t>
            </w:r>
          </w:p>
        </w:tc>
      </w:tr>
      <w:tr w:rsidR="0064433F" w:rsidRPr="001C7F6D" w14:paraId="6BF57AB8" w14:textId="77777777" w:rsidTr="0064433F">
        <w:trPr>
          <w:trHeight w:val="354"/>
        </w:trPr>
        <w:tc>
          <w:tcPr>
            <w:tcW w:w="4295" w:type="dxa"/>
            <w:tcBorders>
              <w:top w:val="nil"/>
              <w:left w:val="nil"/>
              <w:bottom w:val="nil"/>
              <w:right w:val="nil"/>
            </w:tcBorders>
            <w:shd w:val="clear" w:color="auto" w:fill="auto"/>
            <w:vAlign w:val="center"/>
            <w:hideMark/>
          </w:tcPr>
          <w:p w14:paraId="019773E4" w14:textId="77777777" w:rsidR="0064433F" w:rsidRPr="001C7F6D" w:rsidRDefault="0064433F">
            <w:pPr>
              <w:rPr>
                <w:rFonts w:ascii="Avenir" w:hAnsi="Avenir"/>
                <w:b/>
                <w:bCs/>
                <w:i/>
                <w:iCs/>
                <w:color w:val="000000"/>
                <w:sz w:val="20"/>
                <w:szCs w:val="20"/>
              </w:rPr>
            </w:pPr>
            <w:r w:rsidRPr="001C7F6D">
              <w:rPr>
                <w:rFonts w:ascii="Avenir" w:hAnsi="Avenir"/>
                <w:b/>
                <w:bCs/>
                <w:i/>
                <w:iCs/>
                <w:color w:val="000000"/>
                <w:sz w:val="20"/>
                <w:szCs w:val="20"/>
              </w:rPr>
              <w:t>Emergency and disaster management</w:t>
            </w:r>
          </w:p>
        </w:tc>
        <w:tc>
          <w:tcPr>
            <w:tcW w:w="1401" w:type="dxa"/>
            <w:tcBorders>
              <w:top w:val="nil"/>
              <w:left w:val="nil"/>
              <w:bottom w:val="nil"/>
              <w:right w:val="nil"/>
            </w:tcBorders>
            <w:shd w:val="clear" w:color="000000" w:fill="C9C9C9"/>
            <w:noWrap/>
            <w:vAlign w:val="center"/>
            <w:hideMark/>
          </w:tcPr>
          <w:p w14:paraId="2A459C04"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78%</w:t>
            </w:r>
          </w:p>
        </w:tc>
        <w:tc>
          <w:tcPr>
            <w:tcW w:w="966" w:type="dxa"/>
            <w:tcBorders>
              <w:top w:val="nil"/>
              <w:left w:val="nil"/>
              <w:bottom w:val="nil"/>
              <w:right w:val="nil"/>
            </w:tcBorders>
            <w:shd w:val="clear" w:color="000000" w:fill="EDEDED"/>
            <w:noWrap/>
            <w:vAlign w:val="center"/>
            <w:hideMark/>
          </w:tcPr>
          <w:p w14:paraId="4B7F1A0A"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75%</w:t>
            </w:r>
          </w:p>
        </w:tc>
        <w:tc>
          <w:tcPr>
            <w:tcW w:w="968" w:type="dxa"/>
            <w:tcBorders>
              <w:top w:val="nil"/>
              <w:left w:val="nil"/>
              <w:bottom w:val="nil"/>
              <w:right w:val="nil"/>
            </w:tcBorders>
            <w:shd w:val="clear" w:color="auto" w:fill="auto"/>
            <w:noWrap/>
            <w:vAlign w:val="bottom"/>
            <w:hideMark/>
          </w:tcPr>
          <w:p w14:paraId="6616E176"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13.3</w:t>
            </w:r>
          </w:p>
        </w:tc>
        <w:tc>
          <w:tcPr>
            <w:tcW w:w="1184" w:type="dxa"/>
            <w:tcBorders>
              <w:top w:val="nil"/>
              <w:left w:val="nil"/>
              <w:bottom w:val="nil"/>
              <w:right w:val="nil"/>
            </w:tcBorders>
            <w:shd w:val="clear" w:color="auto" w:fill="auto"/>
            <w:noWrap/>
            <w:vAlign w:val="bottom"/>
            <w:hideMark/>
          </w:tcPr>
          <w:p w14:paraId="16D45CB6"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9.9e-3</w:t>
            </w:r>
          </w:p>
        </w:tc>
      </w:tr>
      <w:tr w:rsidR="0064433F" w:rsidRPr="001C7F6D" w14:paraId="16291FA6" w14:textId="77777777" w:rsidTr="0064433F">
        <w:trPr>
          <w:trHeight w:val="354"/>
        </w:trPr>
        <w:tc>
          <w:tcPr>
            <w:tcW w:w="4295" w:type="dxa"/>
            <w:tcBorders>
              <w:top w:val="nil"/>
              <w:left w:val="nil"/>
              <w:bottom w:val="nil"/>
              <w:right w:val="nil"/>
            </w:tcBorders>
            <w:shd w:val="clear" w:color="auto" w:fill="auto"/>
            <w:vAlign w:val="center"/>
            <w:hideMark/>
          </w:tcPr>
          <w:p w14:paraId="4371E56C" w14:textId="77777777" w:rsidR="0064433F" w:rsidRPr="001C7F6D" w:rsidRDefault="0064433F">
            <w:pPr>
              <w:rPr>
                <w:rFonts w:ascii="Avenir" w:hAnsi="Avenir"/>
                <w:i/>
                <w:iCs/>
                <w:color w:val="000000"/>
                <w:sz w:val="20"/>
                <w:szCs w:val="20"/>
              </w:rPr>
            </w:pPr>
            <w:r w:rsidRPr="001C7F6D">
              <w:rPr>
                <w:rFonts w:ascii="Avenir" w:hAnsi="Avenir"/>
                <w:i/>
                <w:iCs/>
                <w:color w:val="000000"/>
                <w:sz w:val="20"/>
                <w:szCs w:val="20"/>
              </w:rPr>
              <w:t>Libraries</w:t>
            </w:r>
          </w:p>
        </w:tc>
        <w:tc>
          <w:tcPr>
            <w:tcW w:w="1401" w:type="dxa"/>
            <w:tcBorders>
              <w:top w:val="nil"/>
              <w:left w:val="nil"/>
              <w:bottom w:val="nil"/>
              <w:right w:val="nil"/>
            </w:tcBorders>
            <w:shd w:val="clear" w:color="auto" w:fill="auto"/>
            <w:noWrap/>
            <w:vAlign w:val="center"/>
            <w:hideMark/>
          </w:tcPr>
          <w:p w14:paraId="037B2E63"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67%</w:t>
            </w:r>
          </w:p>
        </w:tc>
        <w:tc>
          <w:tcPr>
            <w:tcW w:w="966" w:type="dxa"/>
            <w:tcBorders>
              <w:top w:val="nil"/>
              <w:left w:val="nil"/>
              <w:bottom w:val="nil"/>
              <w:right w:val="nil"/>
            </w:tcBorders>
            <w:shd w:val="clear" w:color="auto" w:fill="auto"/>
            <w:noWrap/>
            <w:vAlign w:val="center"/>
            <w:hideMark/>
          </w:tcPr>
          <w:p w14:paraId="27AF50C0"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66%</w:t>
            </w:r>
          </w:p>
        </w:tc>
        <w:tc>
          <w:tcPr>
            <w:tcW w:w="968" w:type="dxa"/>
            <w:tcBorders>
              <w:top w:val="nil"/>
              <w:left w:val="nil"/>
              <w:bottom w:val="nil"/>
              <w:right w:val="nil"/>
            </w:tcBorders>
            <w:shd w:val="clear" w:color="auto" w:fill="auto"/>
            <w:noWrap/>
            <w:vAlign w:val="bottom"/>
            <w:hideMark/>
          </w:tcPr>
          <w:p w14:paraId="0BB9A5DA"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6.4</w:t>
            </w:r>
          </w:p>
        </w:tc>
        <w:tc>
          <w:tcPr>
            <w:tcW w:w="1184" w:type="dxa"/>
            <w:tcBorders>
              <w:top w:val="nil"/>
              <w:left w:val="nil"/>
              <w:bottom w:val="nil"/>
              <w:right w:val="nil"/>
            </w:tcBorders>
            <w:shd w:val="clear" w:color="auto" w:fill="auto"/>
            <w:noWrap/>
            <w:vAlign w:val="bottom"/>
            <w:hideMark/>
          </w:tcPr>
          <w:p w14:paraId="6C1C5656"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0.171</w:t>
            </w:r>
          </w:p>
        </w:tc>
      </w:tr>
      <w:tr w:rsidR="0064433F" w:rsidRPr="001C7F6D" w14:paraId="25FB7557" w14:textId="77777777" w:rsidTr="0064433F">
        <w:trPr>
          <w:trHeight w:val="354"/>
        </w:trPr>
        <w:tc>
          <w:tcPr>
            <w:tcW w:w="4295" w:type="dxa"/>
            <w:tcBorders>
              <w:top w:val="nil"/>
              <w:left w:val="nil"/>
              <w:bottom w:val="nil"/>
              <w:right w:val="nil"/>
            </w:tcBorders>
            <w:shd w:val="clear" w:color="auto" w:fill="auto"/>
            <w:vAlign w:val="center"/>
            <w:hideMark/>
          </w:tcPr>
          <w:p w14:paraId="42AFE744" w14:textId="77777777" w:rsidR="0064433F" w:rsidRPr="001C7F6D" w:rsidRDefault="0064433F">
            <w:pPr>
              <w:rPr>
                <w:rFonts w:ascii="Avenir" w:hAnsi="Avenir"/>
                <w:i/>
                <w:iCs/>
                <w:color w:val="000000"/>
                <w:sz w:val="20"/>
                <w:szCs w:val="20"/>
              </w:rPr>
            </w:pPr>
            <w:r w:rsidRPr="001C7F6D">
              <w:rPr>
                <w:rFonts w:ascii="Avenir" w:hAnsi="Avenir"/>
                <w:i/>
                <w:iCs/>
                <w:color w:val="000000"/>
                <w:sz w:val="20"/>
                <w:szCs w:val="20"/>
              </w:rPr>
              <w:t>Sporting and recreation facilities</w:t>
            </w:r>
          </w:p>
        </w:tc>
        <w:tc>
          <w:tcPr>
            <w:tcW w:w="1401" w:type="dxa"/>
            <w:tcBorders>
              <w:top w:val="nil"/>
              <w:left w:val="nil"/>
              <w:bottom w:val="nil"/>
              <w:right w:val="nil"/>
            </w:tcBorders>
            <w:shd w:val="clear" w:color="auto" w:fill="auto"/>
            <w:noWrap/>
            <w:vAlign w:val="center"/>
            <w:hideMark/>
          </w:tcPr>
          <w:p w14:paraId="7147EBE0"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66%</w:t>
            </w:r>
          </w:p>
        </w:tc>
        <w:tc>
          <w:tcPr>
            <w:tcW w:w="966" w:type="dxa"/>
            <w:tcBorders>
              <w:top w:val="nil"/>
              <w:left w:val="nil"/>
              <w:bottom w:val="nil"/>
              <w:right w:val="nil"/>
            </w:tcBorders>
            <w:shd w:val="clear" w:color="auto" w:fill="auto"/>
            <w:noWrap/>
            <w:vAlign w:val="center"/>
            <w:hideMark/>
          </w:tcPr>
          <w:p w14:paraId="6F30D7D9"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69%</w:t>
            </w:r>
          </w:p>
        </w:tc>
        <w:tc>
          <w:tcPr>
            <w:tcW w:w="968" w:type="dxa"/>
            <w:tcBorders>
              <w:top w:val="nil"/>
              <w:left w:val="nil"/>
              <w:bottom w:val="nil"/>
              <w:right w:val="nil"/>
            </w:tcBorders>
            <w:shd w:val="clear" w:color="auto" w:fill="auto"/>
            <w:noWrap/>
            <w:vAlign w:val="bottom"/>
            <w:hideMark/>
          </w:tcPr>
          <w:p w14:paraId="3FD59A31"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3.6</w:t>
            </w:r>
          </w:p>
        </w:tc>
        <w:tc>
          <w:tcPr>
            <w:tcW w:w="1184" w:type="dxa"/>
            <w:tcBorders>
              <w:top w:val="nil"/>
              <w:left w:val="nil"/>
              <w:bottom w:val="nil"/>
              <w:right w:val="nil"/>
            </w:tcBorders>
            <w:shd w:val="clear" w:color="auto" w:fill="auto"/>
            <w:noWrap/>
            <w:vAlign w:val="bottom"/>
            <w:hideMark/>
          </w:tcPr>
          <w:p w14:paraId="0089151C"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0.457</w:t>
            </w:r>
          </w:p>
        </w:tc>
      </w:tr>
      <w:tr w:rsidR="0064433F" w:rsidRPr="001C7F6D" w14:paraId="2319A5D2" w14:textId="77777777" w:rsidTr="0064433F">
        <w:trPr>
          <w:trHeight w:val="354"/>
        </w:trPr>
        <w:tc>
          <w:tcPr>
            <w:tcW w:w="4295" w:type="dxa"/>
            <w:tcBorders>
              <w:top w:val="nil"/>
              <w:left w:val="nil"/>
              <w:bottom w:val="nil"/>
              <w:right w:val="nil"/>
            </w:tcBorders>
            <w:shd w:val="clear" w:color="auto" w:fill="auto"/>
            <w:vAlign w:val="center"/>
            <w:hideMark/>
          </w:tcPr>
          <w:p w14:paraId="3AD15DDA" w14:textId="77777777" w:rsidR="0064433F" w:rsidRPr="001C7F6D" w:rsidRDefault="0064433F">
            <w:pPr>
              <w:rPr>
                <w:rFonts w:ascii="Avenir" w:hAnsi="Avenir"/>
                <w:b/>
                <w:bCs/>
                <w:i/>
                <w:iCs/>
                <w:color w:val="000000"/>
                <w:sz w:val="20"/>
                <w:szCs w:val="20"/>
              </w:rPr>
            </w:pPr>
            <w:r w:rsidRPr="001C7F6D">
              <w:rPr>
                <w:rFonts w:ascii="Avenir" w:hAnsi="Avenir"/>
                <w:b/>
                <w:bCs/>
                <w:i/>
                <w:iCs/>
                <w:color w:val="000000"/>
                <w:sz w:val="20"/>
                <w:szCs w:val="20"/>
              </w:rPr>
              <w:t>Reconciliation and Indigenous issues</w:t>
            </w:r>
          </w:p>
        </w:tc>
        <w:tc>
          <w:tcPr>
            <w:tcW w:w="1401" w:type="dxa"/>
            <w:tcBorders>
              <w:top w:val="nil"/>
              <w:left w:val="nil"/>
              <w:bottom w:val="nil"/>
              <w:right w:val="nil"/>
            </w:tcBorders>
            <w:shd w:val="clear" w:color="000000" w:fill="C9C9C9"/>
            <w:noWrap/>
            <w:vAlign w:val="center"/>
            <w:hideMark/>
          </w:tcPr>
          <w:p w14:paraId="0D0A51F9"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58%</w:t>
            </w:r>
          </w:p>
        </w:tc>
        <w:tc>
          <w:tcPr>
            <w:tcW w:w="966" w:type="dxa"/>
            <w:tcBorders>
              <w:top w:val="nil"/>
              <w:left w:val="nil"/>
              <w:bottom w:val="nil"/>
              <w:right w:val="nil"/>
            </w:tcBorders>
            <w:shd w:val="clear" w:color="000000" w:fill="EDEDED"/>
            <w:noWrap/>
            <w:vAlign w:val="center"/>
            <w:hideMark/>
          </w:tcPr>
          <w:p w14:paraId="5FF76A1D"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45%</w:t>
            </w:r>
          </w:p>
        </w:tc>
        <w:tc>
          <w:tcPr>
            <w:tcW w:w="968" w:type="dxa"/>
            <w:tcBorders>
              <w:top w:val="nil"/>
              <w:left w:val="nil"/>
              <w:bottom w:val="nil"/>
              <w:right w:val="nil"/>
            </w:tcBorders>
            <w:shd w:val="clear" w:color="auto" w:fill="auto"/>
            <w:noWrap/>
            <w:vAlign w:val="bottom"/>
            <w:hideMark/>
          </w:tcPr>
          <w:p w14:paraId="31AEBE44"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42.2</w:t>
            </w:r>
          </w:p>
        </w:tc>
        <w:tc>
          <w:tcPr>
            <w:tcW w:w="1184" w:type="dxa"/>
            <w:tcBorders>
              <w:top w:val="nil"/>
              <w:left w:val="nil"/>
              <w:bottom w:val="nil"/>
              <w:right w:val="nil"/>
            </w:tcBorders>
            <w:shd w:val="clear" w:color="auto" w:fill="auto"/>
            <w:noWrap/>
            <w:vAlign w:val="bottom"/>
            <w:hideMark/>
          </w:tcPr>
          <w:p w14:paraId="17C6077B"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1.532e-08</w:t>
            </w:r>
          </w:p>
        </w:tc>
      </w:tr>
      <w:tr w:rsidR="0064433F" w:rsidRPr="001C7F6D" w14:paraId="7A6491FB" w14:textId="77777777" w:rsidTr="0064433F">
        <w:trPr>
          <w:trHeight w:val="354"/>
        </w:trPr>
        <w:tc>
          <w:tcPr>
            <w:tcW w:w="4295" w:type="dxa"/>
            <w:tcBorders>
              <w:top w:val="nil"/>
              <w:left w:val="nil"/>
              <w:bottom w:val="nil"/>
              <w:right w:val="nil"/>
            </w:tcBorders>
            <w:shd w:val="clear" w:color="auto" w:fill="auto"/>
            <w:vAlign w:val="center"/>
            <w:hideMark/>
          </w:tcPr>
          <w:p w14:paraId="29FB1C3E" w14:textId="77777777" w:rsidR="0064433F" w:rsidRPr="001C7F6D" w:rsidRDefault="0064433F">
            <w:pPr>
              <w:rPr>
                <w:rFonts w:ascii="Avenir" w:hAnsi="Avenir"/>
                <w:b/>
                <w:bCs/>
                <w:i/>
                <w:iCs/>
                <w:color w:val="000000"/>
                <w:sz w:val="20"/>
                <w:szCs w:val="20"/>
              </w:rPr>
            </w:pPr>
            <w:r w:rsidRPr="001C7F6D">
              <w:rPr>
                <w:rFonts w:ascii="Avenir" w:hAnsi="Avenir"/>
                <w:b/>
                <w:bCs/>
                <w:i/>
                <w:iCs/>
                <w:color w:val="000000"/>
                <w:sz w:val="20"/>
                <w:szCs w:val="20"/>
              </w:rPr>
              <w:t>Arts and culture</w:t>
            </w:r>
          </w:p>
        </w:tc>
        <w:tc>
          <w:tcPr>
            <w:tcW w:w="1401" w:type="dxa"/>
            <w:tcBorders>
              <w:top w:val="nil"/>
              <w:left w:val="nil"/>
              <w:bottom w:val="nil"/>
              <w:right w:val="nil"/>
            </w:tcBorders>
            <w:shd w:val="clear" w:color="000000" w:fill="C9C9C9"/>
            <w:noWrap/>
            <w:vAlign w:val="center"/>
            <w:hideMark/>
          </w:tcPr>
          <w:p w14:paraId="21773DC8"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58%</w:t>
            </w:r>
          </w:p>
        </w:tc>
        <w:tc>
          <w:tcPr>
            <w:tcW w:w="966" w:type="dxa"/>
            <w:tcBorders>
              <w:top w:val="nil"/>
              <w:left w:val="nil"/>
              <w:bottom w:val="nil"/>
              <w:right w:val="nil"/>
            </w:tcBorders>
            <w:shd w:val="clear" w:color="000000" w:fill="EDEDED"/>
            <w:noWrap/>
            <w:vAlign w:val="center"/>
            <w:hideMark/>
          </w:tcPr>
          <w:p w14:paraId="7689F187"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48%</w:t>
            </w:r>
          </w:p>
        </w:tc>
        <w:tc>
          <w:tcPr>
            <w:tcW w:w="968" w:type="dxa"/>
            <w:tcBorders>
              <w:top w:val="nil"/>
              <w:left w:val="nil"/>
              <w:bottom w:val="nil"/>
              <w:right w:val="nil"/>
            </w:tcBorders>
            <w:shd w:val="clear" w:color="auto" w:fill="auto"/>
            <w:noWrap/>
            <w:vAlign w:val="bottom"/>
            <w:hideMark/>
          </w:tcPr>
          <w:p w14:paraId="2503BA03"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26.8</w:t>
            </w:r>
          </w:p>
        </w:tc>
        <w:tc>
          <w:tcPr>
            <w:tcW w:w="1184" w:type="dxa"/>
            <w:tcBorders>
              <w:top w:val="nil"/>
              <w:left w:val="nil"/>
              <w:bottom w:val="nil"/>
              <w:right w:val="nil"/>
            </w:tcBorders>
            <w:shd w:val="clear" w:color="auto" w:fill="auto"/>
            <w:noWrap/>
            <w:vAlign w:val="bottom"/>
            <w:hideMark/>
          </w:tcPr>
          <w:p w14:paraId="1B03C335"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2.172e-05</w:t>
            </w:r>
          </w:p>
        </w:tc>
      </w:tr>
      <w:tr w:rsidR="0064433F" w:rsidRPr="001C7F6D" w14:paraId="65522307" w14:textId="77777777" w:rsidTr="0064433F">
        <w:trPr>
          <w:trHeight w:val="354"/>
        </w:trPr>
        <w:tc>
          <w:tcPr>
            <w:tcW w:w="4295" w:type="dxa"/>
            <w:tcBorders>
              <w:top w:val="nil"/>
              <w:left w:val="nil"/>
              <w:bottom w:val="nil"/>
              <w:right w:val="nil"/>
            </w:tcBorders>
            <w:shd w:val="clear" w:color="auto" w:fill="auto"/>
            <w:vAlign w:val="center"/>
            <w:hideMark/>
          </w:tcPr>
          <w:p w14:paraId="7F414031" w14:textId="77777777" w:rsidR="0064433F" w:rsidRPr="001C7F6D" w:rsidRDefault="0064433F">
            <w:pPr>
              <w:rPr>
                <w:rFonts w:ascii="Avenir" w:hAnsi="Avenir"/>
                <w:b/>
                <w:bCs/>
                <w:i/>
                <w:iCs/>
                <w:color w:val="000000"/>
                <w:sz w:val="20"/>
                <w:szCs w:val="20"/>
              </w:rPr>
            </w:pPr>
            <w:r w:rsidRPr="001C7F6D">
              <w:rPr>
                <w:rFonts w:ascii="Avenir" w:hAnsi="Avenir"/>
                <w:b/>
                <w:bCs/>
                <w:i/>
                <w:iCs/>
                <w:color w:val="000000"/>
                <w:sz w:val="20"/>
                <w:szCs w:val="20"/>
              </w:rPr>
              <w:t>Economic development</w:t>
            </w:r>
          </w:p>
        </w:tc>
        <w:tc>
          <w:tcPr>
            <w:tcW w:w="1401" w:type="dxa"/>
            <w:tcBorders>
              <w:top w:val="nil"/>
              <w:left w:val="nil"/>
              <w:bottom w:val="nil"/>
              <w:right w:val="nil"/>
            </w:tcBorders>
            <w:shd w:val="clear" w:color="000000" w:fill="C9C9C9"/>
            <w:noWrap/>
            <w:vAlign w:val="center"/>
            <w:hideMark/>
          </w:tcPr>
          <w:p w14:paraId="05489B4E"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68%</w:t>
            </w:r>
          </w:p>
        </w:tc>
        <w:tc>
          <w:tcPr>
            <w:tcW w:w="966" w:type="dxa"/>
            <w:tcBorders>
              <w:top w:val="nil"/>
              <w:left w:val="nil"/>
              <w:bottom w:val="nil"/>
              <w:right w:val="nil"/>
            </w:tcBorders>
            <w:shd w:val="clear" w:color="000000" w:fill="EDEDED"/>
            <w:noWrap/>
            <w:vAlign w:val="center"/>
            <w:hideMark/>
          </w:tcPr>
          <w:p w14:paraId="4D7AAA6B"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60%</w:t>
            </w:r>
          </w:p>
        </w:tc>
        <w:tc>
          <w:tcPr>
            <w:tcW w:w="968" w:type="dxa"/>
            <w:tcBorders>
              <w:top w:val="nil"/>
              <w:left w:val="nil"/>
              <w:bottom w:val="nil"/>
              <w:right w:val="nil"/>
            </w:tcBorders>
            <w:shd w:val="clear" w:color="auto" w:fill="auto"/>
            <w:noWrap/>
            <w:vAlign w:val="bottom"/>
            <w:hideMark/>
          </w:tcPr>
          <w:p w14:paraId="75E8B5B7"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11.5</w:t>
            </w:r>
          </w:p>
        </w:tc>
        <w:tc>
          <w:tcPr>
            <w:tcW w:w="1184" w:type="dxa"/>
            <w:tcBorders>
              <w:top w:val="nil"/>
              <w:left w:val="nil"/>
              <w:bottom w:val="nil"/>
              <w:right w:val="nil"/>
            </w:tcBorders>
            <w:shd w:val="clear" w:color="auto" w:fill="auto"/>
            <w:noWrap/>
            <w:vAlign w:val="bottom"/>
            <w:hideMark/>
          </w:tcPr>
          <w:p w14:paraId="7B902E6E"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0.021</w:t>
            </w:r>
          </w:p>
        </w:tc>
      </w:tr>
      <w:tr w:rsidR="0064433F" w:rsidRPr="001C7F6D" w14:paraId="0B74B222" w14:textId="77777777" w:rsidTr="0064433F">
        <w:trPr>
          <w:trHeight w:val="334"/>
        </w:trPr>
        <w:tc>
          <w:tcPr>
            <w:tcW w:w="4295" w:type="dxa"/>
            <w:tcBorders>
              <w:top w:val="nil"/>
              <w:left w:val="nil"/>
              <w:bottom w:val="nil"/>
              <w:right w:val="nil"/>
            </w:tcBorders>
            <w:shd w:val="clear" w:color="auto" w:fill="auto"/>
            <w:noWrap/>
            <w:vAlign w:val="bottom"/>
            <w:hideMark/>
          </w:tcPr>
          <w:p w14:paraId="1B16A122" w14:textId="77777777" w:rsidR="0064433F" w:rsidRPr="001C7F6D" w:rsidRDefault="0064433F">
            <w:pPr>
              <w:rPr>
                <w:rFonts w:ascii="Avenir" w:hAnsi="Avenir"/>
                <w:b/>
                <w:bCs/>
                <w:i/>
                <w:iCs/>
                <w:color w:val="000000"/>
                <w:sz w:val="20"/>
                <w:szCs w:val="20"/>
              </w:rPr>
            </w:pPr>
            <w:r w:rsidRPr="001C7F6D">
              <w:rPr>
                <w:rFonts w:ascii="Avenir" w:hAnsi="Avenir"/>
                <w:b/>
                <w:bCs/>
                <w:i/>
                <w:iCs/>
                <w:color w:val="000000"/>
                <w:sz w:val="20"/>
                <w:szCs w:val="20"/>
              </w:rPr>
              <w:t>LGBTQIA+ support and advocacy</w:t>
            </w:r>
          </w:p>
        </w:tc>
        <w:tc>
          <w:tcPr>
            <w:tcW w:w="1401" w:type="dxa"/>
            <w:tcBorders>
              <w:top w:val="nil"/>
              <w:left w:val="nil"/>
              <w:bottom w:val="nil"/>
              <w:right w:val="nil"/>
            </w:tcBorders>
            <w:shd w:val="clear" w:color="000000" w:fill="C9C9C9"/>
            <w:noWrap/>
            <w:vAlign w:val="center"/>
            <w:hideMark/>
          </w:tcPr>
          <w:p w14:paraId="4E3043CE"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50%</w:t>
            </w:r>
          </w:p>
        </w:tc>
        <w:tc>
          <w:tcPr>
            <w:tcW w:w="966" w:type="dxa"/>
            <w:tcBorders>
              <w:top w:val="nil"/>
              <w:left w:val="nil"/>
              <w:bottom w:val="nil"/>
              <w:right w:val="nil"/>
            </w:tcBorders>
            <w:shd w:val="clear" w:color="000000" w:fill="EDEDED"/>
            <w:noWrap/>
            <w:vAlign w:val="center"/>
            <w:hideMark/>
          </w:tcPr>
          <w:p w14:paraId="2CA6275B"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35%</w:t>
            </w:r>
          </w:p>
        </w:tc>
        <w:tc>
          <w:tcPr>
            <w:tcW w:w="968" w:type="dxa"/>
            <w:tcBorders>
              <w:top w:val="nil"/>
              <w:left w:val="nil"/>
              <w:bottom w:val="nil"/>
              <w:right w:val="nil"/>
            </w:tcBorders>
            <w:shd w:val="clear" w:color="auto" w:fill="auto"/>
            <w:noWrap/>
            <w:vAlign w:val="bottom"/>
            <w:hideMark/>
          </w:tcPr>
          <w:p w14:paraId="7D4088A6"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55.0</w:t>
            </w:r>
          </w:p>
        </w:tc>
        <w:tc>
          <w:tcPr>
            <w:tcW w:w="1184" w:type="dxa"/>
            <w:tcBorders>
              <w:top w:val="nil"/>
              <w:left w:val="nil"/>
              <w:bottom w:val="nil"/>
              <w:right w:val="nil"/>
            </w:tcBorders>
            <w:shd w:val="clear" w:color="auto" w:fill="auto"/>
            <w:noWrap/>
            <w:vAlign w:val="bottom"/>
            <w:hideMark/>
          </w:tcPr>
          <w:p w14:paraId="2FC74A28"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3.215e-11</w:t>
            </w:r>
          </w:p>
        </w:tc>
      </w:tr>
      <w:tr w:rsidR="0064433F" w:rsidRPr="001C7F6D" w14:paraId="4616DA88" w14:textId="77777777" w:rsidTr="0064433F">
        <w:trPr>
          <w:trHeight w:val="354"/>
        </w:trPr>
        <w:tc>
          <w:tcPr>
            <w:tcW w:w="4295" w:type="dxa"/>
            <w:tcBorders>
              <w:top w:val="nil"/>
              <w:left w:val="nil"/>
              <w:bottom w:val="nil"/>
              <w:right w:val="nil"/>
            </w:tcBorders>
            <w:shd w:val="clear" w:color="auto" w:fill="auto"/>
            <w:vAlign w:val="center"/>
            <w:hideMark/>
          </w:tcPr>
          <w:p w14:paraId="16E26E6A" w14:textId="77777777" w:rsidR="0064433F" w:rsidRPr="001C7F6D" w:rsidRDefault="0064433F">
            <w:pPr>
              <w:rPr>
                <w:rFonts w:ascii="Avenir" w:hAnsi="Avenir"/>
                <w:b/>
                <w:bCs/>
                <w:i/>
                <w:iCs/>
                <w:color w:val="000000"/>
                <w:sz w:val="20"/>
                <w:szCs w:val="20"/>
              </w:rPr>
            </w:pPr>
            <w:r w:rsidRPr="001C7F6D">
              <w:rPr>
                <w:rFonts w:ascii="Avenir" w:hAnsi="Avenir"/>
                <w:b/>
                <w:bCs/>
                <w:i/>
                <w:iCs/>
                <w:color w:val="000000"/>
                <w:sz w:val="20"/>
                <w:szCs w:val="20"/>
              </w:rPr>
              <w:t>Youth services</w:t>
            </w:r>
          </w:p>
        </w:tc>
        <w:tc>
          <w:tcPr>
            <w:tcW w:w="1401" w:type="dxa"/>
            <w:tcBorders>
              <w:top w:val="nil"/>
              <w:left w:val="nil"/>
              <w:bottom w:val="nil"/>
              <w:right w:val="nil"/>
            </w:tcBorders>
            <w:shd w:val="clear" w:color="000000" w:fill="C9C9C9"/>
            <w:noWrap/>
            <w:vAlign w:val="center"/>
            <w:hideMark/>
          </w:tcPr>
          <w:p w14:paraId="07B2847F"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69%</w:t>
            </w:r>
          </w:p>
        </w:tc>
        <w:tc>
          <w:tcPr>
            <w:tcW w:w="966" w:type="dxa"/>
            <w:tcBorders>
              <w:top w:val="nil"/>
              <w:left w:val="nil"/>
              <w:bottom w:val="nil"/>
              <w:right w:val="nil"/>
            </w:tcBorders>
            <w:shd w:val="clear" w:color="000000" w:fill="EDEDED"/>
            <w:noWrap/>
            <w:vAlign w:val="center"/>
            <w:hideMark/>
          </w:tcPr>
          <w:p w14:paraId="6691A126"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62%</w:t>
            </w:r>
          </w:p>
        </w:tc>
        <w:tc>
          <w:tcPr>
            <w:tcW w:w="968" w:type="dxa"/>
            <w:tcBorders>
              <w:top w:val="nil"/>
              <w:left w:val="nil"/>
              <w:bottom w:val="nil"/>
              <w:right w:val="nil"/>
            </w:tcBorders>
            <w:shd w:val="clear" w:color="auto" w:fill="auto"/>
            <w:noWrap/>
            <w:vAlign w:val="bottom"/>
            <w:hideMark/>
          </w:tcPr>
          <w:p w14:paraId="7BE024AA"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10.8</w:t>
            </w:r>
          </w:p>
        </w:tc>
        <w:tc>
          <w:tcPr>
            <w:tcW w:w="1184" w:type="dxa"/>
            <w:tcBorders>
              <w:top w:val="nil"/>
              <w:left w:val="nil"/>
              <w:bottom w:val="nil"/>
              <w:right w:val="nil"/>
            </w:tcBorders>
            <w:shd w:val="clear" w:color="auto" w:fill="auto"/>
            <w:noWrap/>
            <w:vAlign w:val="bottom"/>
            <w:hideMark/>
          </w:tcPr>
          <w:p w14:paraId="60EB833E"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0.029</w:t>
            </w:r>
          </w:p>
        </w:tc>
      </w:tr>
      <w:tr w:rsidR="0064433F" w:rsidRPr="001C7F6D" w14:paraId="62E2DEAC" w14:textId="77777777" w:rsidTr="0064433F">
        <w:trPr>
          <w:trHeight w:val="354"/>
        </w:trPr>
        <w:tc>
          <w:tcPr>
            <w:tcW w:w="4295" w:type="dxa"/>
            <w:tcBorders>
              <w:top w:val="nil"/>
              <w:left w:val="nil"/>
              <w:bottom w:val="nil"/>
              <w:right w:val="nil"/>
            </w:tcBorders>
            <w:shd w:val="clear" w:color="auto" w:fill="auto"/>
            <w:vAlign w:val="center"/>
            <w:hideMark/>
          </w:tcPr>
          <w:p w14:paraId="75CA7AA8" w14:textId="77777777" w:rsidR="0064433F" w:rsidRPr="001C7F6D" w:rsidRDefault="0064433F">
            <w:pPr>
              <w:rPr>
                <w:rFonts w:ascii="Avenir" w:hAnsi="Avenir"/>
                <w:b/>
                <w:bCs/>
                <w:i/>
                <w:iCs/>
                <w:color w:val="000000"/>
                <w:sz w:val="20"/>
                <w:szCs w:val="20"/>
              </w:rPr>
            </w:pPr>
            <w:r w:rsidRPr="001C7F6D">
              <w:rPr>
                <w:rFonts w:ascii="Avenir" w:hAnsi="Avenir"/>
                <w:b/>
                <w:bCs/>
                <w:i/>
                <w:iCs/>
                <w:color w:val="000000"/>
                <w:sz w:val="20"/>
                <w:szCs w:val="20"/>
              </w:rPr>
              <w:t>Community development</w:t>
            </w:r>
          </w:p>
        </w:tc>
        <w:tc>
          <w:tcPr>
            <w:tcW w:w="1401" w:type="dxa"/>
            <w:tcBorders>
              <w:top w:val="nil"/>
              <w:left w:val="nil"/>
              <w:bottom w:val="nil"/>
              <w:right w:val="nil"/>
            </w:tcBorders>
            <w:shd w:val="clear" w:color="000000" w:fill="C9C9C9"/>
            <w:noWrap/>
            <w:vAlign w:val="center"/>
            <w:hideMark/>
          </w:tcPr>
          <w:p w14:paraId="73D06468"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72%</w:t>
            </w:r>
          </w:p>
        </w:tc>
        <w:tc>
          <w:tcPr>
            <w:tcW w:w="966" w:type="dxa"/>
            <w:tcBorders>
              <w:top w:val="nil"/>
              <w:left w:val="nil"/>
              <w:bottom w:val="nil"/>
              <w:right w:val="nil"/>
            </w:tcBorders>
            <w:shd w:val="clear" w:color="000000" w:fill="EDEDED"/>
            <w:noWrap/>
            <w:vAlign w:val="center"/>
            <w:hideMark/>
          </w:tcPr>
          <w:p w14:paraId="1CA8E0D8"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67%</w:t>
            </w:r>
          </w:p>
        </w:tc>
        <w:tc>
          <w:tcPr>
            <w:tcW w:w="968" w:type="dxa"/>
            <w:tcBorders>
              <w:top w:val="nil"/>
              <w:left w:val="nil"/>
              <w:bottom w:val="nil"/>
              <w:right w:val="nil"/>
            </w:tcBorders>
            <w:shd w:val="clear" w:color="auto" w:fill="auto"/>
            <w:noWrap/>
            <w:vAlign w:val="bottom"/>
            <w:hideMark/>
          </w:tcPr>
          <w:p w14:paraId="15C68A13"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13.1</w:t>
            </w:r>
          </w:p>
        </w:tc>
        <w:tc>
          <w:tcPr>
            <w:tcW w:w="1184" w:type="dxa"/>
            <w:tcBorders>
              <w:top w:val="nil"/>
              <w:left w:val="nil"/>
              <w:bottom w:val="nil"/>
              <w:right w:val="nil"/>
            </w:tcBorders>
            <w:shd w:val="clear" w:color="auto" w:fill="auto"/>
            <w:noWrap/>
            <w:vAlign w:val="bottom"/>
            <w:hideMark/>
          </w:tcPr>
          <w:p w14:paraId="7CABB8F1"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0.011</w:t>
            </w:r>
          </w:p>
        </w:tc>
      </w:tr>
      <w:tr w:rsidR="0064433F" w:rsidRPr="001C7F6D" w14:paraId="56A45551" w14:textId="77777777" w:rsidTr="0064433F">
        <w:trPr>
          <w:trHeight w:val="354"/>
        </w:trPr>
        <w:tc>
          <w:tcPr>
            <w:tcW w:w="4295" w:type="dxa"/>
            <w:tcBorders>
              <w:top w:val="nil"/>
              <w:left w:val="nil"/>
              <w:bottom w:val="nil"/>
              <w:right w:val="nil"/>
            </w:tcBorders>
            <w:shd w:val="clear" w:color="auto" w:fill="auto"/>
            <w:vAlign w:val="center"/>
            <w:hideMark/>
          </w:tcPr>
          <w:p w14:paraId="348566B2" w14:textId="77777777" w:rsidR="0064433F" w:rsidRPr="001C7F6D" w:rsidRDefault="0064433F">
            <w:pPr>
              <w:rPr>
                <w:rFonts w:ascii="Avenir" w:hAnsi="Avenir"/>
                <w:b/>
                <w:bCs/>
                <w:i/>
                <w:iCs/>
                <w:color w:val="000000"/>
                <w:sz w:val="20"/>
                <w:szCs w:val="20"/>
              </w:rPr>
            </w:pPr>
            <w:r w:rsidRPr="001C7F6D">
              <w:rPr>
                <w:rFonts w:ascii="Avenir" w:hAnsi="Avenir"/>
                <w:b/>
                <w:bCs/>
                <w:i/>
                <w:iCs/>
                <w:color w:val="000000"/>
                <w:sz w:val="20"/>
                <w:szCs w:val="20"/>
              </w:rPr>
              <w:t>Refugee support</w:t>
            </w:r>
          </w:p>
        </w:tc>
        <w:tc>
          <w:tcPr>
            <w:tcW w:w="1401" w:type="dxa"/>
            <w:tcBorders>
              <w:top w:val="nil"/>
              <w:left w:val="nil"/>
              <w:bottom w:val="nil"/>
              <w:right w:val="nil"/>
            </w:tcBorders>
            <w:shd w:val="clear" w:color="000000" w:fill="C9C9C9"/>
            <w:noWrap/>
            <w:vAlign w:val="center"/>
            <w:hideMark/>
          </w:tcPr>
          <w:p w14:paraId="7CC177F4"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48%</w:t>
            </w:r>
          </w:p>
        </w:tc>
        <w:tc>
          <w:tcPr>
            <w:tcW w:w="966" w:type="dxa"/>
            <w:tcBorders>
              <w:top w:val="nil"/>
              <w:left w:val="nil"/>
              <w:bottom w:val="nil"/>
              <w:right w:val="nil"/>
            </w:tcBorders>
            <w:shd w:val="clear" w:color="000000" w:fill="EDEDED"/>
            <w:noWrap/>
            <w:vAlign w:val="center"/>
            <w:hideMark/>
          </w:tcPr>
          <w:p w14:paraId="2523BBCF"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40%</w:t>
            </w:r>
          </w:p>
        </w:tc>
        <w:tc>
          <w:tcPr>
            <w:tcW w:w="968" w:type="dxa"/>
            <w:tcBorders>
              <w:top w:val="nil"/>
              <w:left w:val="nil"/>
              <w:bottom w:val="nil"/>
              <w:right w:val="nil"/>
            </w:tcBorders>
            <w:shd w:val="clear" w:color="auto" w:fill="auto"/>
            <w:noWrap/>
            <w:vAlign w:val="bottom"/>
            <w:hideMark/>
          </w:tcPr>
          <w:p w14:paraId="66E8CAE4"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26.8</w:t>
            </w:r>
          </w:p>
        </w:tc>
        <w:tc>
          <w:tcPr>
            <w:tcW w:w="1184" w:type="dxa"/>
            <w:tcBorders>
              <w:top w:val="nil"/>
              <w:left w:val="nil"/>
              <w:bottom w:val="nil"/>
              <w:right w:val="nil"/>
            </w:tcBorders>
            <w:shd w:val="clear" w:color="auto" w:fill="auto"/>
            <w:noWrap/>
            <w:vAlign w:val="bottom"/>
            <w:hideMark/>
          </w:tcPr>
          <w:p w14:paraId="0BBC6CBD"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2.146e-05</w:t>
            </w:r>
          </w:p>
        </w:tc>
      </w:tr>
      <w:tr w:rsidR="0064433F" w:rsidRPr="001C7F6D" w14:paraId="5E1BCF4C" w14:textId="77777777" w:rsidTr="0064433F">
        <w:trPr>
          <w:trHeight w:val="354"/>
        </w:trPr>
        <w:tc>
          <w:tcPr>
            <w:tcW w:w="4295" w:type="dxa"/>
            <w:tcBorders>
              <w:top w:val="nil"/>
              <w:left w:val="nil"/>
              <w:bottom w:val="nil"/>
              <w:right w:val="nil"/>
            </w:tcBorders>
            <w:shd w:val="clear" w:color="auto" w:fill="auto"/>
            <w:vAlign w:val="center"/>
            <w:hideMark/>
          </w:tcPr>
          <w:p w14:paraId="7969E947" w14:textId="77777777" w:rsidR="0064433F" w:rsidRPr="001C7F6D" w:rsidRDefault="0064433F">
            <w:pPr>
              <w:rPr>
                <w:rFonts w:ascii="Avenir" w:hAnsi="Avenir"/>
                <w:i/>
                <w:iCs/>
                <w:color w:val="000000"/>
                <w:sz w:val="20"/>
                <w:szCs w:val="20"/>
              </w:rPr>
            </w:pPr>
            <w:r w:rsidRPr="001C7F6D">
              <w:rPr>
                <w:rFonts w:ascii="Avenir" w:hAnsi="Avenir"/>
                <w:i/>
                <w:iCs/>
                <w:color w:val="000000"/>
                <w:sz w:val="20"/>
                <w:szCs w:val="20"/>
              </w:rPr>
              <w:t>Planning for the future</w:t>
            </w:r>
          </w:p>
        </w:tc>
        <w:tc>
          <w:tcPr>
            <w:tcW w:w="1401" w:type="dxa"/>
            <w:tcBorders>
              <w:top w:val="nil"/>
              <w:left w:val="nil"/>
              <w:bottom w:val="nil"/>
              <w:right w:val="nil"/>
            </w:tcBorders>
            <w:shd w:val="clear" w:color="auto" w:fill="auto"/>
            <w:noWrap/>
            <w:vAlign w:val="center"/>
            <w:hideMark/>
          </w:tcPr>
          <w:p w14:paraId="6F27355D"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76%</w:t>
            </w:r>
          </w:p>
        </w:tc>
        <w:tc>
          <w:tcPr>
            <w:tcW w:w="966" w:type="dxa"/>
            <w:tcBorders>
              <w:top w:val="nil"/>
              <w:left w:val="nil"/>
              <w:bottom w:val="nil"/>
              <w:right w:val="nil"/>
            </w:tcBorders>
            <w:shd w:val="clear" w:color="auto" w:fill="auto"/>
            <w:noWrap/>
            <w:vAlign w:val="center"/>
            <w:hideMark/>
          </w:tcPr>
          <w:p w14:paraId="4E371244"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74%</w:t>
            </w:r>
          </w:p>
        </w:tc>
        <w:tc>
          <w:tcPr>
            <w:tcW w:w="968" w:type="dxa"/>
            <w:tcBorders>
              <w:top w:val="nil"/>
              <w:left w:val="nil"/>
              <w:bottom w:val="nil"/>
              <w:right w:val="nil"/>
            </w:tcBorders>
            <w:shd w:val="clear" w:color="auto" w:fill="auto"/>
            <w:noWrap/>
            <w:vAlign w:val="bottom"/>
            <w:hideMark/>
          </w:tcPr>
          <w:p w14:paraId="31C4A0AF"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1.5</w:t>
            </w:r>
          </w:p>
        </w:tc>
        <w:tc>
          <w:tcPr>
            <w:tcW w:w="1184" w:type="dxa"/>
            <w:tcBorders>
              <w:top w:val="nil"/>
              <w:left w:val="nil"/>
              <w:bottom w:val="nil"/>
              <w:right w:val="nil"/>
            </w:tcBorders>
            <w:shd w:val="clear" w:color="auto" w:fill="auto"/>
            <w:noWrap/>
            <w:vAlign w:val="bottom"/>
            <w:hideMark/>
          </w:tcPr>
          <w:p w14:paraId="5F551537"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0.822</w:t>
            </w:r>
          </w:p>
        </w:tc>
      </w:tr>
      <w:tr w:rsidR="0064433F" w:rsidRPr="001C7F6D" w14:paraId="7F6A334A" w14:textId="77777777" w:rsidTr="0064433F">
        <w:trPr>
          <w:trHeight w:val="334"/>
        </w:trPr>
        <w:tc>
          <w:tcPr>
            <w:tcW w:w="4295" w:type="dxa"/>
            <w:tcBorders>
              <w:top w:val="nil"/>
              <w:left w:val="nil"/>
              <w:bottom w:val="nil"/>
              <w:right w:val="nil"/>
            </w:tcBorders>
            <w:shd w:val="clear" w:color="auto" w:fill="auto"/>
            <w:vAlign w:val="center"/>
            <w:hideMark/>
          </w:tcPr>
          <w:p w14:paraId="6BEC7B29" w14:textId="77777777" w:rsidR="0064433F" w:rsidRPr="001C7F6D" w:rsidRDefault="0064433F">
            <w:pPr>
              <w:rPr>
                <w:rFonts w:ascii="Avenir" w:hAnsi="Avenir"/>
                <w:i/>
                <w:iCs/>
                <w:color w:val="000000"/>
                <w:sz w:val="20"/>
                <w:szCs w:val="20"/>
              </w:rPr>
            </w:pPr>
            <w:r w:rsidRPr="001C7F6D">
              <w:rPr>
                <w:rFonts w:ascii="Avenir" w:hAnsi="Avenir"/>
                <w:i/>
                <w:iCs/>
                <w:color w:val="000000"/>
                <w:sz w:val="20"/>
                <w:szCs w:val="20"/>
              </w:rPr>
              <w:t>Promoting the benefits of the local area</w:t>
            </w:r>
          </w:p>
        </w:tc>
        <w:tc>
          <w:tcPr>
            <w:tcW w:w="1401" w:type="dxa"/>
            <w:tcBorders>
              <w:top w:val="nil"/>
              <w:left w:val="nil"/>
              <w:bottom w:val="nil"/>
              <w:right w:val="nil"/>
            </w:tcBorders>
            <w:shd w:val="clear" w:color="auto" w:fill="auto"/>
            <w:noWrap/>
            <w:vAlign w:val="center"/>
            <w:hideMark/>
          </w:tcPr>
          <w:p w14:paraId="6A3DCAF4"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74%</w:t>
            </w:r>
          </w:p>
        </w:tc>
        <w:tc>
          <w:tcPr>
            <w:tcW w:w="966" w:type="dxa"/>
            <w:tcBorders>
              <w:top w:val="nil"/>
              <w:left w:val="nil"/>
              <w:bottom w:val="nil"/>
              <w:right w:val="nil"/>
            </w:tcBorders>
            <w:shd w:val="clear" w:color="auto" w:fill="auto"/>
            <w:noWrap/>
            <w:vAlign w:val="center"/>
            <w:hideMark/>
          </w:tcPr>
          <w:p w14:paraId="5F9FE49B"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71%</w:t>
            </w:r>
          </w:p>
        </w:tc>
        <w:tc>
          <w:tcPr>
            <w:tcW w:w="968" w:type="dxa"/>
            <w:tcBorders>
              <w:top w:val="nil"/>
              <w:left w:val="nil"/>
              <w:bottom w:val="nil"/>
              <w:right w:val="nil"/>
            </w:tcBorders>
            <w:shd w:val="clear" w:color="auto" w:fill="auto"/>
            <w:noWrap/>
            <w:vAlign w:val="bottom"/>
            <w:hideMark/>
          </w:tcPr>
          <w:p w14:paraId="1411F2B7"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2.7</w:t>
            </w:r>
          </w:p>
        </w:tc>
        <w:tc>
          <w:tcPr>
            <w:tcW w:w="1184" w:type="dxa"/>
            <w:tcBorders>
              <w:top w:val="nil"/>
              <w:left w:val="nil"/>
              <w:bottom w:val="nil"/>
              <w:right w:val="nil"/>
            </w:tcBorders>
            <w:shd w:val="clear" w:color="auto" w:fill="auto"/>
            <w:noWrap/>
            <w:vAlign w:val="bottom"/>
            <w:hideMark/>
          </w:tcPr>
          <w:p w14:paraId="0F99193F"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0.603</w:t>
            </w:r>
          </w:p>
        </w:tc>
      </w:tr>
      <w:tr w:rsidR="0064433F" w:rsidRPr="001C7F6D" w14:paraId="6A2F3D2F" w14:textId="77777777" w:rsidTr="0064433F">
        <w:trPr>
          <w:trHeight w:val="354"/>
        </w:trPr>
        <w:tc>
          <w:tcPr>
            <w:tcW w:w="4295" w:type="dxa"/>
            <w:tcBorders>
              <w:top w:val="nil"/>
              <w:left w:val="nil"/>
              <w:bottom w:val="nil"/>
              <w:right w:val="nil"/>
            </w:tcBorders>
            <w:shd w:val="clear" w:color="auto" w:fill="auto"/>
            <w:vAlign w:val="center"/>
            <w:hideMark/>
          </w:tcPr>
          <w:p w14:paraId="283EA0EF" w14:textId="77777777" w:rsidR="0064433F" w:rsidRPr="001C7F6D" w:rsidRDefault="0064433F">
            <w:pPr>
              <w:rPr>
                <w:rFonts w:ascii="Avenir" w:hAnsi="Avenir"/>
                <w:i/>
                <w:iCs/>
                <w:color w:val="000000"/>
                <w:sz w:val="20"/>
                <w:szCs w:val="20"/>
              </w:rPr>
            </w:pPr>
            <w:r w:rsidRPr="001C7F6D">
              <w:rPr>
                <w:rFonts w:ascii="Avenir" w:hAnsi="Avenir"/>
                <w:i/>
                <w:iCs/>
                <w:color w:val="000000"/>
                <w:sz w:val="20"/>
                <w:szCs w:val="20"/>
              </w:rPr>
              <w:t>Lobbying the state government</w:t>
            </w:r>
          </w:p>
        </w:tc>
        <w:tc>
          <w:tcPr>
            <w:tcW w:w="1401" w:type="dxa"/>
            <w:tcBorders>
              <w:top w:val="nil"/>
              <w:left w:val="nil"/>
              <w:bottom w:val="nil"/>
              <w:right w:val="nil"/>
            </w:tcBorders>
            <w:shd w:val="clear" w:color="auto" w:fill="auto"/>
            <w:noWrap/>
            <w:vAlign w:val="center"/>
            <w:hideMark/>
          </w:tcPr>
          <w:p w14:paraId="05B0BED4"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64%</w:t>
            </w:r>
          </w:p>
        </w:tc>
        <w:tc>
          <w:tcPr>
            <w:tcW w:w="966" w:type="dxa"/>
            <w:tcBorders>
              <w:top w:val="nil"/>
              <w:left w:val="nil"/>
              <w:bottom w:val="nil"/>
              <w:right w:val="nil"/>
            </w:tcBorders>
            <w:shd w:val="clear" w:color="auto" w:fill="auto"/>
            <w:noWrap/>
            <w:vAlign w:val="center"/>
            <w:hideMark/>
          </w:tcPr>
          <w:p w14:paraId="689581DC"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67%</w:t>
            </w:r>
          </w:p>
        </w:tc>
        <w:tc>
          <w:tcPr>
            <w:tcW w:w="968" w:type="dxa"/>
            <w:tcBorders>
              <w:top w:val="nil"/>
              <w:left w:val="nil"/>
              <w:bottom w:val="nil"/>
              <w:right w:val="nil"/>
            </w:tcBorders>
            <w:shd w:val="clear" w:color="auto" w:fill="auto"/>
            <w:noWrap/>
            <w:vAlign w:val="bottom"/>
            <w:hideMark/>
          </w:tcPr>
          <w:p w14:paraId="4AA3D3A0"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10.2</w:t>
            </w:r>
          </w:p>
        </w:tc>
        <w:tc>
          <w:tcPr>
            <w:tcW w:w="1184" w:type="dxa"/>
            <w:tcBorders>
              <w:top w:val="nil"/>
              <w:left w:val="nil"/>
              <w:bottom w:val="nil"/>
              <w:right w:val="nil"/>
            </w:tcBorders>
            <w:shd w:val="clear" w:color="auto" w:fill="auto"/>
            <w:noWrap/>
            <w:vAlign w:val="bottom"/>
            <w:hideMark/>
          </w:tcPr>
          <w:p w14:paraId="09FA80E3"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0.037</w:t>
            </w:r>
          </w:p>
        </w:tc>
      </w:tr>
      <w:tr w:rsidR="0064433F" w:rsidRPr="001C7F6D" w14:paraId="2BC4D998" w14:textId="77777777" w:rsidTr="0064433F">
        <w:trPr>
          <w:trHeight w:val="354"/>
        </w:trPr>
        <w:tc>
          <w:tcPr>
            <w:tcW w:w="4295" w:type="dxa"/>
            <w:tcBorders>
              <w:top w:val="nil"/>
              <w:left w:val="nil"/>
              <w:bottom w:val="nil"/>
              <w:right w:val="nil"/>
            </w:tcBorders>
            <w:shd w:val="clear" w:color="auto" w:fill="auto"/>
            <w:vAlign w:val="center"/>
            <w:hideMark/>
          </w:tcPr>
          <w:p w14:paraId="314B212C" w14:textId="77777777" w:rsidR="0064433F" w:rsidRPr="001C7F6D" w:rsidRDefault="0064433F">
            <w:pPr>
              <w:rPr>
                <w:rFonts w:ascii="Avenir" w:hAnsi="Avenir"/>
                <w:i/>
                <w:iCs/>
                <w:color w:val="000000"/>
                <w:sz w:val="20"/>
                <w:szCs w:val="20"/>
              </w:rPr>
            </w:pPr>
            <w:r w:rsidRPr="001C7F6D">
              <w:rPr>
                <w:rFonts w:ascii="Avenir" w:hAnsi="Avenir"/>
                <w:i/>
                <w:iCs/>
                <w:color w:val="000000"/>
                <w:sz w:val="20"/>
                <w:szCs w:val="20"/>
              </w:rPr>
              <w:t>Lobbying the federal government</w:t>
            </w:r>
          </w:p>
        </w:tc>
        <w:tc>
          <w:tcPr>
            <w:tcW w:w="1401" w:type="dxa"/>
            <w:tcBorders>
              <w:top w:val="nil"/>
              <w:left w:val="nil"/>
              <w:bottom w:val="nil"/>
              <w:right w:val="nil"/>
            </w:tcBorders>
            <w:shd w:val="clear" w:color="auto" w:fill="auto"/>
            <w:noWrap/>
            <w:vAlign w:val="center"/>
            <w:hideMark/>
          </w:tcPr>
          <w:p w14:paraId="2A445A72"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63%</w:t>
            </w:r>
          </w:p>
        </w:tc>
        <w:tc>
          <w:tcPr>
            <w:tcW w:w="966" w:type="dxa"/>
            <w:tcBorders>
              <w:top w:val="nil"/>
              <w:left w:val="nil"/>
              <w:bottom w:val="nil"/>
              <w:right w:val="nil"/>
            </w:tcBorders>
            <w:shd w:val="clear" w:color="auto" w:fill="auto"/>
            <w:noWrap/>
            <w:vAlign w:val="center"/>
            <w:hideMark/>
          </w:tcPr>
          <w:p w14:paraId="1B4E8981"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64%</w:t>
            </w:r>
          </w:p>
        </w:tc>
        <w:tc>
          <w:tcPr>
            <w:tcW w:w="968" w:type="dxa"/>
            <w:tcBorders>
              <w:top w:val="nil"/>
              <w:left w:val="nil"/>
              <w:bottom w:val="nil"/>
              <w:right w:val="nil"/>
            </w:tcBorders>
            <w:shd w:val="clear" w:color="auto" w:fill="auto"/>
            <w:noWrap/>
            <w:vAlign w:val="bottom"/>
            <w:hideMark/>
          </w:tcPr>
          <w:p w14:paraId="2EFDD548"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4.0</w:t>
            </w:r>
          </w:p>
        </w:tc>
        <w:tc>
          <w:tcPr>
            <w:tcW w:w="1184" w:type="dxa"/>
            <w:tcBorders>
              <w:top w:val="nil"/>
              <w:left w:val="nil"/>
              <w:bottom w:val="nil"/>
              <w:right w:val="nil"/>
            </w:tcBorders>
            <w:shd w:val="clear" w:color="auto" w:fill="auto"/>
            <w:noWrap/>
            <w:vAlign w:val="bottom"/>
            <w:hideMark/>
          </w:tcPr>
          <w:p w14:paraId="5AEC0691" w14:textId="77777777" w:rsidR="0064433F" w:rsidRPr="001C7F6D" w:rsidRDefault="0064433F">
            <w:pPr>
              <w:jc w:val="center"/>
              <w:rPr>
                <w:rFonts w:ascii="Avenir" w:hAnsi="Avenir"/>
                <w:color w:val="000000"/>
                <w:sz w:val="20"/>
                <w:szCs w:val="20"/>
              </w:rPr>
            </w:pPr>
            <w:r w:rsidRPr="001C7F6D">
              <w:rPr>
                <w:rFonts w:ascii="Avenir" w:hAnsi="Avenir"/>
                <w:color w:val="000000"/>
                <w:sz w:val="20"/>
                <w:szCs w:val="20"/>
              </w:rPr>
              <w:t>0.412</w:t>
            </w:r>
          </w:p>
        </w:tc>
      </w:tr>
      <w:tr w:rsidR="0064433F" w:rsidRPr="001C7F6D" w14:paraId="582020D6" w14:textId="77777777" w:rsidTr="0064433F">
        <w:trPr>
          <w:trHeight w:val="334"/>
        </w:trPr>
        <w:tc>
          <w:tcPr>
            <w:tcW w:w="8815" w:type="dxa"/>
            <w:gridSpan w:val="5"/>
            <w:tcBorders>
              <w:top w:val="single" w:sz="4" w:space="0" w:color="auto"/>
              <w:left w:val="nil"/>
              <w:bottom w:val="nil"/>
              <w:right w:val="nil"/>
            </w:tcBorders>
            <w:shd w:val="clear" w:color="auto" w:fill="auto"/>
            <w:noWrap/>
            <w:vAlign w:val="center"/>
            <w:hideMark/>
          </w:tcPr>
          <w:p w14:paraId="39DC6BCB" w14:textId="48EC2F54" w:rsidR="0064433F" w:rsidRPr="001C7F6D" w:rsidRDefault="0064433F">
            <w:pPr>
              <w:rPr>
                <w:rFonts w:ascii="Avenir" w:hAnsi="Avenir"/>
                <w:color w:val="000000"/>
                <w:sz w:val="20"/>
                <w:szCs w:val="20"/>
              </w:rPr>
            </w:pPr>
            <w:r w:rsidRPr="001C7F6D">
              <w:rPr>
                <w:rFonts w:ascii="Avenir" w:hAnsi="Avenir"/>
                <w:color w:val="000000"/>
                <w:sz w:val="20"/>
                <w:szCs w:val="20"/>
              </w:rPr>
              <w:lastRenderedPageBreak/>
              <w:t xml:space="preserve">* Chi-square test of </w:t>
            </w:r>
            <w:r w:rsidR="00334684" w:rsidRPr="001C7F6D">
              <w:rPr>
                <w:rFonts w:ascii="Avenir" w:hAnsi="Avenir"/>
                <w:color w:val="000000"/>
                <w:sz w:val="20"/>
                <w:szCs w:val="20"/>
              </w:rPr>
              <w:t>2</w:t>
            </w:r>
            <w:r w:rsidRPr="001C7F6D">
              <w:rPr>
                <w:rFonts w:ascii="Avenir" w:hAnsi="Avenir"/>
                <w:color w:val="000000"/>
                <w:sz w:val="20"/>
                <w:szCs w:val="20"/>
              </w:rPr>
              <w:t xml:space="preserve">x6 tables (2IVs and 6DVs) </w:t>
            </w:r>
          </w:p>
        </w:tc>
      </w:tr>
      <w:tr w:rsidR="0064433F" w:rsidRPr="001C7F6D" w14:paraId="723D561D" w14:textId="77777777" w:rsidTr="0064433F">
        <w:trPr>
          <w:trHeight w:val="334"/>
        </w:trPr>
        <w:tc>
          <w:tcPr>
            <w:tcW w:w="8815" w:type="dxa"/>
            <w:gridSpan w:val="5"/>
            <w:tcBorders>
              <w:top w:val="nil"/>
              <w:left w:val="nil"/>
              <w:bottom w:val="nil"/>
              <w:right w:val="nil"/>
            </w:tcBorders>
            <w:shd w:val="clear" w:color="auto" w:fill="auto"/>
            <w:noWrap/>
            <w:vAlign w:val="center"/>
            <w:hideMark/>
          </w:tcPr>
          <w:p w14:paraId="6398A6A1" w14:textId="77777777" w:rsidR="0064433F" w:rsidRPr="001C7F6D" w:rsidRDefault="0064433F">
            <w:pPr>
              <w:rPr>
                <w:rFonts w:ascii="Avenir" w:hAnsi="Avenir"/>
                <w:color w:val="000000"/>
                <w:sz w:val="20"/>
                <w:szCs w:val="20"/>
              </w:rPr>
            </w:pPr>
            <w:r w:rsidRPr="001C7F6D">
              <w:rPr>
                <w:rFonts w:ascii="Avenir" w:hAnsi="Avenir"/>
                <w:color w:val="000000"/>
                <w:sz w:val="20"/>
                <w:szCs w:val="20"/>
              </w:rPr>
              <w:t>** Fisher's test was used here because the data did not fit the assumptions of the Chi-squared test</w:t>
            </w:r>
          </w:p>
        </w:tc>
      </w:tr>
      <w:tr w:rsidR="0064433F" w:rsidRPr="001C7F6D" w14:paraId="23A076DC" w14:textId="77777777" w:rsidTr="0064433F">
        <w:trPr>
          <w:trHeight w:val="334"/>
        </w:trPr>
        <w:tc>
          <w:tcPr>
            <w:tcW w:w="8815" w:type="dxa"/>
            <w:gridSpan w:val="5"/>
            <w:tcBorders>
              <w:top w:val="nil"/>
              <w:left w:val="nil"/>
              <w:bottom w:val="nil"/>
              <w:right w:val="nil"/>
            </w:tcBorders>
            <w:shd w:val="clear" w:color="auto" w:fill="auto"/>
            <w:noWrap/>
            <w:vAlign w:val="center"/>
            <w:hideMark/>
          </w:tcPr>
          <w:p w14:paraId="361D7864" w14:textId="2A25540D" w:rsidR="0064433F" w:rsidRPr="001C7F6D" w:rsidRDefault="0064433F">
            <w:pPr>
              <w:rPr>
                <w:rFonts w:ascii="Avenir" w:hAnsi="Avenir"/>
                <w:color w:val="000000"/>
                <w:sz w:val="20"/>
                <w:szCs w:val="20"/>
              </w:rPr>
            </w:pPr>
            <w:r w:rsidRPr="001C7F6D">
              <w:rPr>
                <w:rFonts w:ascii="Avenir" w:hAnsi="Avenir"/>
                <w:color w:val="000000"/>
                <w:sz w:val="20"/>
                <w:szCs w:val="20"/>
              </w:rPr>
              <w:t>Note: Statistically significant variables (</w:t>
            </w:r>
            <w:r w:rsidR="00334684" w:rsidRPr="001C7F6D">
              <w:rPr>
                <w:rFonts w:ascii="Avenir" w:hAnsi="Avenir"/>
                <w:color w:val="000000"/>
                <w:sz w:val="20"/>
                <w:szCs w:val="20"/>
              </w:rPr>
              <w:sym w:font="Symbol" w:char="F061"/>
            </w:r>
            <w:r w:rsidR="00334684" w:rsidRPr="001C7F6D">
              <w:rPr>
                <w:rFonts w:ascii="Avenir" w:hAnsi="Avenir"/>
                <w:color w:val="000000"/>
                <w:sz w:val="20"/>
                <w:szCs w:val="20"/>
              </w:rPr>
              <w:t xml:space="preserve">=0.05) </w:t>
            </w:r>
            <w:r w:rsidRPr="001C7F6D">
              <w:rPr>
                <w:rFonts w:ascii="Avenir" w:hAnsi="Avenir"/>
                <w:color w:val="000000"/>
                <w:sz w:val="20"/>
                <w:szCs w:val="20"/>
              </w:rPr>
              <w:t>have been bolded; shading has been provided as a visual aid to show more (darker) and less (lighter) agreement</w:t>
            </w:r>
          </w:p>
        </w:tc>
      </w:tr>
    </w:tbl>
    <w:p w14:paraId="6A9534A4" w14:textId="066D6D98" w:rsidR="000A1350" w:rsidRPr="001C7F6D" w:rsidRDefault="000A1350" w:rsidP="00751508">
      <w:pPr>
        <w:spacing w:line="480" w:lineRule="auto"/>
        <w:jc w:val="both"/>
      </w:pPr>
    </w:p>
    <w:p w14:paraId="2F12120C" w14:textId="284A8737" w:rsidR="00825F2C" w:rsidRPr="001C7F6D" w:rsidRDefault="00E77FC8" w:rsidP="00850822">
      <w:pPr>
        <w:spacing w:line="480" w:lineRule="auto"/>
        <w:ind w:firstLine="567"/>
        <w:jc w:val="both"/>
      </w:pPr>
      <w:r w:rsidRPr="001C7F6D">
        <w:t>Regarding</w:t>
      </w:r>
      <w:r w:rsidR="00B1399E" w:rsidRPr="001C7F6D">
        <w:t xml:space="preserve"> local council type, </w:t>
      </w:r>
      <w:r w:rsidR="00C37BE0" w:rsidRPr="001C7F6D">
        <w:t xml:space="preserve">a surprising finding was </w:t>
      </w:r>
      <w:r w:rsidR="001A64D5" w:rsidRPr="001C7F6D">
        <w:t xml:space="preserve">the broad consensus in relation to all but </w:t>
      </w:r>
      <w:r w:rsidR="00825F2C" w:rsidRPr="001C7F6D">
        <w:t>three services: aged care; planning for the future; and provision of supervised injecting rooms</w:t>
      </w:r>
      <w:r w:rsidR="00D96284" w:rsidRPr="001C7F6D">
        <w:t xml:space="preserve"> (Figure 3)</w:t>
      </w:r>
      <w:r w:rsidR="00825F2C" w:rsidRPr="001C7F6D">
        <w:t>.</w:t>
      </w:r>
      <w:r w:rsidR="00CC50CF" w:rsidRPr="001C7F6D">
        <w:t xml:space="preserve"> </w:t>
      </w:r>
    </w:p>
    <w:p w14:paraId="47667DFB" w14:textId="77777777" w:rsidR="00825F2C" w:rsidRPr="001C7F6D" w:rsidRDefault="00825F2C" w:rsidP="00751508">
      <w:pPr>
        <w:spacing w:line="480" w:lineRule="auto"/>
        <w:jc w:val="both"/>
      </w:pPr>
    </w:p>
    <w:p w14:paraId="53C0EBD3" w14:textId="4E321807" w:rsidR="00825F2C" w:rsidRPr="001C7F6D" w:rsidRDefault="00825F2C" w:rsidP="00825F2C">
      <w:pPr>
        <w:spacing w:line="480" w:lineRule="auto"/>
        <w:jc w:val="both"/>
        <w:rPr>
          <w:b/>
          <w:bCs/>
        </w:rPr>
      </w:pPr>
      <w:r w:rsidRPr="001C7F6D">
        <w:rPr>
          <w:b/>
          <w:bCs/>
        </w:rPr>
        <w:t xml:space="preserve">Figure </w:t>
      </w:r>
      <w:r w:rsidR="00D96284" w:rsidRPr="001C7F6D">
        <w:rPr>
          <w:b/>
          <w:bCs/>
        </w:rPr>
        <w:t>3</w:t>
      </w:r>
      <w:r w:rsidRPr="001C7F6D">
        <w:rPr>
          <w:b/>
          <w:bCs/>
        </w:rPr>
        <w:t xml:space="preserve">. Views on the importance of aged care services, planning for the future, and provision of supervised injecting rooms, by </w:t>
      </w:r>
      <w:r w:rsidR="00850822" w:rsidRPr="001C7F6D">
        <w:rPr>
          <w:b/>
          <w:bCs/>
        </w:rPr>
        <w:t>local council</w:t>
      </w:r>
      <w:r w:rsidRPr="001C7F6D">
        <w:rPr>
          <w:b/>
          <w:bCs/>
        </w:rPr>
        <w:t xml:space="preserve"> </w:t>
      </w:r>
      <w:proofErr w:type="gramStart"/>
      <w:r w:rsidRPr="001C7F6D">
        <w:rPr>
          <w:b/>
          <w:bCs/>
        </w:rPr>
        <w:t>type</w:t>
      </w:r>
      <w:proofErr w:type="gramEnd"/>
    </w:p>
    <w:p w14:paraId="73E2DDA2" w14:textId="6E5DD559" w:rsidR="00825F2C" w:rsidRPr="001C7F6D" w:rsidRDefault="00825F2C" w:rsidP="00825F2C">
      <w:pPr>
        <w:spacing w:line="480" w:lineRule="auto"/>
        <w:jc w:val="both"/>
        <w:rPr>
          <w:b/>
          <w:bCs/>
        </w:rPr>
      </w:pPr>
      <w:r w:rsidRPr="001C7F6D">
        <w:rPr>
          <w:b/>
          <w:bCs/>
          <w:noProof/>
        </w:rPr>
        <w:drawing>
          <wp:inline distT="0" distB="0" distL="0" distR="0" wp14:anchorId="20CEA70D" wp14:editId="2EF4978D">
            <wp:extent cx="5731198" cy="3723861"/>
            <wp:effectExtent l="0" t="0" r="0" b="0"/>
            <wp:docPr id="8" name="Picture 8"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treemap chart&#10;&#10;Description automatically generated"/>
                    <pic:cNvPicPr/>
                  </pic:nvPicPr>
                  <pic:blipFill rotWithShape="1">
                    <a:blip r:embed="rId12">
                      <a:extLst>
                        <a:ext uri="{28A0092B-C50C-407E-A947-70E740481C1C}">
                          <a14:useLocalDpi xmlns:a14="http://schemas.microsoft.com/office/drawing/2010/main" val="0"/>
                        </a:ext>
                      </a:extLst>
                    </a:blip>
                    <a:srcRect t="5548" b="7825"/>
                    <a:stretch/>
                  </pic:blipFill>
                  <pic:spPr bwMode="auto">
                    <a:xfrm>
                      <a:off x="0" y="0"/>
                      <a:ext cx="5731510" cy="3724064"/>
                    </a:xfrm>
                    <a:prstGeom prst="rect">
                      <a:avLst/>
                    </a:prstGeom>
                    <a:ln>
                      <a:noFill/>
                    </a:ln>
                    <a:extLst>
                      <a:ext uri="{53640926-AAD7-44D8-BBD7-CCE9431645EC}">
                        <a14:shadowObscured xmlns:a14="http://schemas.microsoft.com/office/drawing/2010/main"/>
                      </a:ext>
                    </a:extLst>
                  </pic:spPr>
                </pic:pic>
              </a:graphicData>
            </a:graphic>
          </wp:inline>
        </w:drawing>
      </w:r>
    </w:p>
    <w:p w14:paraId="7AA87ECC" w14:textId="77777777" w:rsidR="00B4457F" w:rsidRPr="001C7F6D" w:rsidRDefault="00B4457F" w:rsidP="00751508">
      <w:pPr>
        <w:spacing w:line="480" w:lineRule="auto"/>
        <w:jc w:val="both"/>
      </w:pPr>
    </w:p>
    <w:p w14:paraId="6164DB4D" w14:textId="59B5195A" w:rsidR="00751508" w:rsidRPr="001C7F6D" w:rsidRDefault="00751508" w:rsidP="00751508">
      <w:pPr>
        <w:spacing w:line="480" w:lineRule="auto"/>
        <w:jc w:val="both"/>
        <w:rPr>
          <w:b/>
          <w:bCs/>
          <w:i/>
          <w:iCs/>
        </w:rPr>
      </w:pPr>
      <w:r w:rsidRPr="001C7F6D">
        <w:rPr>
          <w:b/>
          <w:bCs/>
          <w:i/>
          <w:iCs/>
        </w:rPr>
        <w:t>Local governmen</w:t>
      </w:r>
      <w:r w:rsidR="00A02380" w:rsidRPr="001C7F6D">
        <w:rPr>
          <w:b/>
          <w:bCs/>
          <w:i/>
          <w:iCs/>
        </w:rPr>
        <w:t>t</w:t>
      </w:r>
      <w:r w:rsidRPr="001C7F6D">
        <w:rPr>
          <w:b/>
          <w:bCs/>
          <w:i/>
          <w:iCs/>
        </w:rPr>
        <w:t xml:space="preserve"> and contentious political issues</w:t>
      </w:r>
    </w:p>
    <w:p w14:paraId="139A67CA" w14:textId="3884DC94" w:rsidR="00A364B0" w:rsidRPr="001C7F6D" w:rsidRDefault="00A90E2C" w:rsidP="00A90E2C">
      <w:pPr>
        <w:spacing w:line="480" w:lineRule="auto"/>
        <w:jc w:val="both"/>
      </w:pPr>
      <w:r w:rsidRPr="001C7F6D">
        <w:t>Finally, c</w:t>
      </w:r>
      <w:r w:rsidR="005754DD" w:rsidRPr="001C7F6D">
        <w:t>lear majorities of survey respondents agreed to some extent that local government</w:t>
      </w:r>
      <w:r w:rsidR="002A074A" w:rsidRPr="001C7F6D">
        <w:t xml:space="preserve"> had a role</w:t>
      </w:r>
      <w:r w:rsidR="005754DD" w:rsidRPr="001C7F6D">
        <w:t xml:space="preserve"> engaging with contentious </w:t>
      </w:r>
      <w:r w:rsidR="0078521D" w:rsidRPr="001C7F6D">
        <w:t>issues</w:t>
      </w:r>
      <w:r w:rsidR="005754DD" w:rsidRPr="001C7F6D">
        <w:t xml:space="preserve"> surrounding climate change, </w:t>
      </w:r>
      <w:r w:rsidRPr="001C7F6D">
        <w:t xml:space="preserve">Indigenous </w:t>
      </w:r>
      <w:r w:rsidR="0078521D" w:rsidRPr="001C7F6D">
        <w:t>reconciliation</w:t>
      </w:r>
      <w:r w:rsidR="005754DD" w:rsidRPr="001C7F6D">
        <w:t>, and LGBTQIA</w:t>
      </w:r>
      <w:r w:rsidR="00ED5F48" w:rsidRPr="001C7F6D">
        <w:t>+</w:t>
      </w:r>
      <w:r w:rsidR="005754DD" w:rsidRPr="001C7F6D">
        <w:t xml:space="preserve"> issues (Figure </w:t>
      </w:r>
      <w:r w:rsidR="00D96284" w:rsidRPr="001C7F6D">
        <w:t>4</w:t>
      </w:r>
      <w:r w:rsidR="005754DD" w:rsidRPr="001C7F6D">
        <w:t>).</w:t>
      </w:r>
      <w:r w:rsidR="00FD07A8" w:rsidRPr="001C7F6D">
        <w:t xml:space="preserve"> There was only one issue </w:t>
      </w:r>
      <w:r w:rsidR="00D66D43" w:rsidRPr="001C7F6D">
        <w:t>over which</w:t>
      </w:r>
      <w:r w:rsidR="00FD07A8" w:rsidRPr="001C7F6D">
        <w:t xml:space="preserve"> </w:t>
      </w:r>
      <w:r w:rsidR="00FD07A8" w:rsidRPr="001C7F6D">
        <w:lastRenderedPageBreak/>
        <w:t xml:space="preserve">respondents were split between agreement and disagreement: changing the date of Australia Day from January 26. </w:t>
      </w:r>
    </w:p>
    <w:p w14:paraId="19698E66" w14:textId="77777777" w:rsidR="005754DD" w:rsidRPr="001C7F6D" w:rsidRDefault="005754DD" w:rsidP="00751508">
      <w:pPr>
        <w:spacing w:line="480" w:lineRule="auto"/>
        <w:jc w:val="both"/>
      </w:pPr>
    </w:p>
    <w:p w14:paraId="7CEEA955" w14:textId="5C0EF4E1" w:rsidR="00A364B0" w:rsidRPr="001C7F6D" w:rsidRDefault="00A364B0" w:rsidP="00751508">
      <w:pPr>
        <w:spacing w:line="480" w:lineRule="auto"/>
        <w:jc w:val="both"/>
        <w:rPr>
          <w:b/>
          <w:bCs/>
        </w:rPr>
      </w:pPr>
      <w:bookmarkStart w:id="185" w:name="_Hlk134606861"/>
      <w:r w:rsidRPr="001C7F6D">
        <w:rPr>
          <w:b/>
          <w:bCs/>
        </w:rPr>
        <w:t xml:space="preserve">Figure </w:t>
      </w:r>
      <w:r w:rsidR="00D96284" w:rsidRPr="001C7F6D">
        <w:rPr>
          <w:b/>
          <w:bCs/>
        </w:rPr>
        <w:t>4</w:t>
      </w:r>
      <w:r w:rsidRPr="001C7F6D">
        <w:rPr>
          <w:b/>
          <w:bCs/>
        </w:rPr>
        <w:t xml:space="preserve">. Views on whether local government should engage in contentious </w:t>
      </w:r>
      <w:proofErr w:type="gramStart"/>
      <w:r w:rsidRPr="001C7F6D">
        <w:rPr>
          <w:b/>
          <w:bCs/>
        </w:rPr>
        <w:t>issues</w:t>
      </w:r>
      <w:proofErr w:type="gramEnd"/>
    </w:p>
    <w:bookmarkEnd w:id="185"/>
    <w:p w14:paraId="19ED71E9" w14:textId="0D6650E8" w:rsidR="00A364B0" w:rsidRPr="001C7F6D" w:rsidRDefault="00A364B0" w:rsidP="00751508">
      <w:pPr>
        <w:spacing w:line="480" w:lineRule="auto"/>
        <w:jc w:val="both"/>
      </w:pPr>
      <w:r w:rsidRPr="001C7F6D">
        <w:rPr>
          <w:noProof/>
        </w:rPr>
        <w:drawing>
          <wp:inline distT="0" distB="0" distL="0" distR="0" wp14:anchorId="293A807E" wp14:editId="7A8C76E2">
            <wp:extent cx="5731382" cy="3817257"/>
            <wp:effectExtent l="0" t="0" r="0" b="5715"/>
            <wp:docPr id="4" name="Picture 4" descr="Table,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treemap chart&#10;&#10;Description automatically generated"/>
                    <pic:cNvPicPr/>
                  </pic:nvPicPr>
                  <pic:blipFill rotWithShape="1">
                    <a:blip r:embed="rId13">
                      <a:extLst>
                        <a:ext uri="{28A0092B-C50C-407E-A947-70E740481C1C}">
                          <a14:useLocalDpi xmlns:a14="http://schemas.microsoft.com/office/drawing/2010/main" val="0"/>
                        </a:ext>
                      </a:extLst>
                    </a:blip>
                    <a:srcRect t="5064" b="6139"/>
                    <a:stretch/>
                  </pic:blipFill>
                  <pic:spPr bwMode="auto">
                    <a:xfrm>
                      <a:off x="0" y="0"/>
                      <a:ext cx="5731510" cy="3817342"/>
                    </a:xfrm>
                    <a:prstGeom prst="rect">
                      <a:avLst/>
                    </a:prstGeom>
                    <a:ln>
                      <a:noFill/>
                    </a:ln>
                    <a:extLst>
                      <a:ext uri="{53640926-AAD7-44D8-BBD7-CCE9431645EC}">
                        <a14:shadowObscured xmlns:a14="http://schemas.microsoft.com/office/drawing/2010/main"/>
                      </a:ext>
                    </a:extLst>
                  </pic:spPr>
                </pic:pic>
              </a:graphicData>
            </a:graphic>
          </wp:inline>
        </w:drawing>
      </w:r>
    </w:p>
    <w:p w14:paraId="6F0D6D76" w14:textId="16D8EC15" w:rsidR="00334684" w:rsidRPr="001C7F6D" w:rsidRDefault="00334684" w:rsidP="00334684">
      <w:pPr>
        <w:spacing w:line="480" w:lineRule="auto"/>
        <w:jc w:val="both"/>
        <w:rPr>
          <w:sz w:val="22"/>
          <w:szCs w:val="22"/>
        </w:rPr>
      </w:pPr>
      <w:bookmarkStart w:id="186" w:name="_Hlk134606901"/>
      <w:r w:rsidRPr="001C7F6D">
        <w:rPr>
          <w:sz w:val="22"/>
          <w:szCs w:val="22"/>
        </w:rPr>
        <w:t xml:space="preserve">Survey question: </w:t>
      </w:r>
      <w:r w:rsidRPr="001C7F6D">
        <w:rPr>
          <w:i/>
          <w:iCs/>
          <w:sz w:val="22"/>
          <w:szCs w:val="22"/>
        </w:rPr>
        <w:t xml:space="preserve">Q14 - In recent years, Australian local governments have often made news for the roles they played in some of the country’s most contentious political issues. To what extent do you think local government should be engaging in these issues, </w:t>
      </w:r>
      <w:proofErr w:type="gramStart"/>
      <w:r w:rsidRPr="001C7F6D">
        <w:rPr>
          <w:i/>
          <w:iCs/>
          <w:sz w:val="22"/>
          <w:szCs w:val="22"/>
        </w:rPr>
        <w:t>in particular in</w:t>
      </w:r>
      <w:proofErr w:type="gramEnd"/>
      <w:r w:rsidRPr="001C7F6D">
        <w:rPr>
          <w:i/>
          <w:iCs/>
          <w:sz w:val="22"/>
          <w:szCs w:val="22"/>
        </w:rPr>
        <w:t xml:space="preserve"> relation to:</w:t>
      </w:r>
    </w:p>
    <w:bookmarkEnd w:id="186"/>
    <w:p w14:paraId="04E0281A" w14:textId="4B69FB9A" w:rsidR="00A364B0" w:rsidRPr="001C7F6D" w:rsidRDefault="00A364B0" w:rsidP="00751508">
      <w:pPr>
        <w:spacing w:line="480" w:lineRule="auto"/>
        <w:jc w:val="both"/>
      </w:pPr>
    </w:p>
    <w:p w14:paraId="6C1C6E87" w14:textId="7F629291" w:rsidR="00893336" w:rsidRPr="001C7F6D" w:rsidRDefault="007F23FA" w:rsidP="002A205D">
      <w:pPr>
        <w:spacing w:line="480" w:lineRule="auto"/>
        <w:ind w:firstLine="567"/>
        <w:jc w:val="both"/>
      </w:pPr>
      <w:r w:rsidRPr="001C7F6D">
        <w:t>For</w:t>
      </w:r>
      <w:r w:rsidR="00893336" w:rsidRPr="001C7F6D">
        <w:t xml:space="preserve"> both age group and gender, clear patterns emerge</w:t>
      </w:r>
      <w:r w:rsidR="00290FDC" w:rsidRPr="001C7F6D">
        <w:t>d</w:t>
      </w:r>
      <w:r w:rsidR="00893336" w:rsidRPr="001C7F6D">
        <w:t xml:space="preserve"> in relation to the extent to which these issues are regarded as important for local governments to engage in. </w:t>
      </w:r>
      <w:proofErr w:type="gramStart"/>
      <w:r w:rsidR="001C699F" w:rsidRPr="001C7F6D">
        <w:t>W</w:t>
      </w:r>
      <w:r w:rsidR="00893336" w:rsidRPr="001C7F6D">
        <w:t>ith the exception of</w:t>
      </w:r>
      <w:proofErr w:type="gramEnd"/>
      <w:r w:rsidR="00893336" w:rsidRPr="001C7F6D">
        <w:t xml:space="preserve"> Australia Day, younger people (relative to middle aged people and older people) and women (relative to men) demonstrate stronger agreement that these issues should be </w:t>
      </w:r>
      <w:r w:rsidR="00D66D43" w:rsidRPr="001C7F6D">
        <w:t>with</w:t>
      </w:r>
      <w:r w:rsidR="00893336" w:rsidRPr="001C7F6D">
        <w:t>in the purview of local government.</w:t>
      </w:r>
      <w:r w:rsidR="001C699F" w:rsidRPr="001C7F6D">
        <w:t xml:space="preserve"> </w:t>
      </w:r>
    </w:p>
    <w:p w14:paraId="0679F817" w14:textId="4DDF3B2D" w:rsidR="0022551E" w:rsidRPr="001C7F6D" w:rsidRDefault="00681420" w:rsidP="002E6A2E">
      <w:pPr>
        <w:spacing w:line="480" w:lineRule="auto"/>
        <w:ind w:firstLine="567"/>
        <w:jc w:val="both"/>
      </w:pPr>
      <w:r w:rsidRPr="001C7F6D">
        <w:lastRenderedPageBreak/>
        <w:t xml:space="preserve">Finally, </w:t>
      </w:r>
      <w:r w:rsidR="00E90444" w:rsidRPr="001C7F6D">
        <w:t>regarding</w:t>
      </w:r>
      <w:r w:rsidR="00D1701E" w:rsidRPr="001C7F6D">
        <w:t xml:space="preserve"> local </w:t>
      </w:r>
      <w:r w:rsidR="00FD07CF" w:rsidRPr="001C7F6D">
        <w:t>council</w:t>
      </w:r>
      <w:r w:rsidR="00D1701E" w:rsidRPr="001C7F6D">
        <w:t xml:space="preserve"> </w:t>
      </w:r>
      <w:r w:rsidR="00FD07CF" w:rsidRPr="001C7F6D">
        <w:t>type</w:t>
      </w:r>
      <w:r w:rsidR="00E74344" w:rsidRPr="001C7F6D">
        <w:t>,</w:t>
      </w:r>
      <w:r w:rsidR="00E8692F" w:rsidRPr="001C7F6D">
        <w:t xml:space="preserve"> </w:t>
      </w:r>
      <w:r w:rsidR="00ED10D8" w:rsidRPr="001C7F6D">
        <w:t>there were</w:t>
      </w:r>
      <w:r w:rsidR="00E8692F" w:rsidRPr="001C7F6D">
        <w:t xml:space="preserve"> no </w:t>
      </w:r>
      <w:r w:rsidR="00356F02" w:rsidRPr="001C7F6D">
        <w:t>statistically significant differences</w:t>
      </w:r>
      <w:r w:rsidR="00E74344" w:rsidRPr="001C7F6D">
        <w:t xml:space="preserve">, </w:t>
      </w:r>
      <w:r w:rsidR="00ED10D8" w:rsidRPr="001C7F6D">
        <w:t>apart from</w:t>
      </w:r>
      <w:r w:rsidR="00356F02" w:rsidRPr="001C7F6D">
        <w:t xml:space="preserve"> changing the date of Australia Day</w:t>
      </w:r>
      <w:r w:rsidR="00E74344" w:rsidRPr="001C7F6D">
        <w:t xml:space="preserve">. </w:t>
      </w:r>
      <w:r w:rsidR="0022551E" w:rsidRPr="001C7F6D">
        <w:t xml:space="preserve">Figure </w:t>
      </w:r>
      <w:r w:rsidR="001245C8" w:rsidRPr="001C7F6D">
        <w:t xml:space="preserve">5 </w:t>
      </w:r>
      <w:r w:rsidR="0022551E" w:rsidRPr="001C7F6D">
        <w:t>shows that</w:t>
      </w:r>
      <w:r w:rsidR="002E6A2E" w:rsidRPr="001C7F6D">
        <w:t>,</w:t>
      </w:r>
      <w:r w:rsidR="0022551E" w:rsidRPr="001C7F6D">
        <w:t xml:space="preserve"> overall, slight majorities of metropolitan respondents agreed that local government should engage with the</w:t>
      </w:r>
      <w:r w:rsidR="002E6A2E" w:rsidRPr="001C7F6D">
        <w:t xml:space="preserve"> change the</w:t>
      </w:r>
      <w:r w:rsidR="0022551E" w:rsidRPr="001C7F6D">
        <w:t xml:space="preserve"> date </w:t>
      </w:r>
      <w:r w:rsidR="002E6A2E" w:rsidRPr="001C7F6D">
        <w:t>issue</w:t>
      </w:r>
      <w:r w:rsidR="0022551E" w:rsidRPr="001C7F6D">
        <w:t>, while majorities of regional and rural respondents indicated that local government should not engage. The disagreement was particularly stark in the case of</w:t>
      </w:r>
      <w:r w:rsidR="00ED10D8" w:rsidRPr="001C7F6D">
        <w:t xml:space="preserve"> rural</w:t>
      </w:r>
      <w:r w:rsidR="0022551E" w:rsidRPr="001C7F6D">
        <w:t xml:space="preserve"> respondents, with 67</w:t>
      </w:r>
      <w:r w:rsidR="00B4457F" w:rsidRPr="001C7F6D">
        <w:t xml:space="preserve"> percent</w:t>
      </w:r>
      <w:r w:rsidR="0022551E" w:rsidRPr="001C7F6D">
        <w:t xml:space="preserve"> disagreeing overall.</w:t>
      </w:r>
    </w:p>
    <w:p w14:paraId="69411C21" w14:textId="48B27873" w:rsidR="00726D5B" w:rsidRPr="001C7F6D" w:rsidRDefault="00726D5B" w:rsidP="00165DC0">
      <w:pPr>
        <w:spacing w:line="480" w:lineRule="auto"/>
        <w:jc w:val="both"/>
      </w:pPr>
    </w:p>
    <w:p w14:paraId="5ECCDC4F" w14:textId="07EE07F1" w:rsidR="00334684" w:rsidRPr="001C7F6D" w:rsidRDefault="00356F02" w:rsidP="00334684">
      <w:pPr>
        <w:spacing w:line="480" w:lineRule="auto"/>
        <w:jc w:val="both"/>
        <w:rPr>
          <w:b/>
          <w:bCs/>
        </w:rPr>
      </w:pPr>
      <w:r w:rsidRPr="001C7F6D">
        <w:rPr>
          <w:b/>
          <w:bCs/>
        </w:rPr>
        <w:t xml:space="preserve">Figure </w:t>
      </w:r>
      <w:r w:rsidR="001245C8" w:rsidRPr="001C7F6D">
        <w:rPr>
          <w:b/>
          <w:bCs/>
        </w:rPr>
        <w:t>5</w:t>
      </w:r>
      <w:r w:rsidR="00334684" w:rsidRPr="001C7F6D">
        <w:rPr>
          <w:b/>
          <w:bCs/>
        </w:rPr>
        <w:t xml:space="preserve">. Views on whether Australian local governments should engage with </w:t>
      </w:r>
      <w:r w:rsidRPr="001C7F6D">
        <w:rPr>
          <w:b/>
          <w:bCs/>
        </w:rPr>
        <w:t xml:space="preserve">the issue of changing the date of Australia Day from January 26, by </w:t>
      </w:r>
      <w:r w:rsidR="00FD07CF" w:rsidRPr="001C7F6D">
        <w:rPr>
          <w:b/>
          <w:bCs/>
        </w:rPr>
        <w:t>local council</w:t>
      </w:r>
      <w:r w:rsidRPr="001C7F6D">
        <w:rPr>
          <w:b/>
          <w:bCs/>
        </w:rPr>
        <w:t xml:space="preserve"> </w:t>
      </w:r>
      <w:proofErr w:type="gramStart"/>
      <w:r w:rsidRPr="001C7F6D">
        <w:rPr>
          <w:b/>
          <w:bCs/>
        </w:rPr>
        <w:t>type</w:t>
      </w:r>
      <w:proofErr w:type="gramEnd"/>
    </w:p>
    <w:p w14:paraId="4B51FC54" w14:textId="126AF7CE" w:rsidR="00685DD1" w:rsidRPr="001C7F6D" w:rsidRDefault="00106551" w:rsidP="00685DD1">
      <w:pPr>
        <w:spacing w:line="480" w:lineRule="auto"/>
        <w:jc w:val="both"/>
        <w:rPr>
          <w:b/>
          <w:bCs/>
        </w:rPr>
      </w:pPr>
      <w:r w:rsidRPr="001C7F6D">
        <w:rPr>
          <w:b/>
          <w:bCs/>
          <w:noProof/>
        </w:rPr>
        <w:drawing>
          <wp:inline distT="0" distB="0" distL="0" distR="0" wp14:anchorId="2CB163DE" wp14:editId="39EA838D">
            <wp:extent cx="5731510" cy="4298950"/>
            <wp:effectExtent l="0" t="0" r="0" b="6350"/>
            <wp:docPr id="2"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6A7D5D7A" w14:textId="77777777" w:rsidR="00497234" w:rsidRPr="001C7F6D" w:rsidRDefault="00497234" w:rsidP="00165DC0">
      <w:pPr>
        <w:spacing w:line="480" w:lineRule="auto"/>
        <w:jc w:val="both"/>
      </w:pPr>
    </w:p>
    <w:p w14:paraId="5D64AC08" w14:textId="6696C477" w:rsidR="00EE7659" w:rsidRPr="001C7F6D" w:rsidRDefault="00690D8C" w:rsidP="00EE7659">
      <w:pPr>
        <w:spacing w:line="480" w:lineRule="auto"/>
        <w:jc w:val="both"/>
        <w:rPr>
          <w:b/>
          <w:bCs/>
        </w:rPr>
      </w:pPr>
      <w:r w:rsidRPr="001C7F6D">
        <w:rPr>
          <w:b/>
          <w:bCs/>
        </w:rPr>
        <w:t>Discussion</w:t>
      </w:r>
      <w:r w:rsidR="00BC157A" w:rsidRPr="001C7F6D">
        <w:rPr>
          <w:b/>
          <w:bCs/>
        </w:rPr>
        <w:t xml:space="preserve"> and Conclusion</w:t>
      </w:r>
    </w:p>
    <w:p w14:paraId="3215C6DA" w14:textId="7F2B4E1E" w:rsidR="005F4054" w:rsidRDefault="00331029" w:rsidP="00847A32">
      <w:pPr>
        <w:spacing w:line="480" w:lineRule="auto"/>
        <w:jc w:val="both"/>
        <w:rPr>
          <w:ins w:id="187" w:author="Mark Chou" w:date="2024-01-11T14:13:00Z"/>
        </w:rPr>
      </w:pPr>
      <w:bookmarkStart w:id="188" w:name="_Hlk126673438"/>
      <w:del w:id="189" w:author="Mark Chou" w:date="2024-01-12T10:31:00Z">
        <w:r w:rsidRPr="001C7F6D" w:rsidDel="000324E6">
          <w:delText>Overall</w:delText>
        </w:r>
      </w:del>
      <w:ins w:id="190" w:author="Mark Chou" w:date="2024-01-12T10:31:00Z">
        <w:r w:rsidR="000324E6">
          <w:t>Read together</w:t>
        </w:r>
      </w:ins>
      <w:r w:rsidRPr="001C7F6D">
        <w:t xml:space="preserve">, </w:t>
      </w:r>
      <w:r w:rsidR="00C0340B" w:rsidRPr="001C7F6D">
        <w:t>three</w:t>
      </w:r>
      <w:r w:rsidR="002C7480" w:rsidRPr="001C7F6D">
        <w:t xml:space="preserve"> key</w:t>
      </w:r>
      <w:r w:rsidRPr="001C7F6D">
        <w:t xml:space="preserve"> </w:t>
      </w:r>
      <w:r w:rsidR="003F3776" w:rsidRPr="001C7F6D">
        <w:t>observations</w:t>
      </w:r>
      <w:r w:rsidR="00143ED2" w:rsidRPr="001C7F6D">
        <w:t xml:space="preserve"> can be drawn from the</w:t>
      </w:r>
      <w:ins w:id="191" w:author="Mark Chou" w:date="2024-01-12T10:31:00Z">
        <w:r w:rsidR="000324E6">
          <w:t>se</w:t>
        </w:r>
      </w:ins>
      <w:r w:rsidR="00730958" w:rsidRPr="001C7F6D">
        <w:t xml:space="preserve"> survey</w:t>
      </w:r>
      <w:r w:rsidR="00284D6D" w:rsidRPr="001C7F6D">
        <w:t xml:space="preserve"> findings</w:t>
      </w:r>
      <w:bookmarkEnd w:id="188"/>
      <w:r w:rsidR="00811B09" w:rsidRPr="001C7F6D">
        <w:t>.</w:t>
      </w:r>
      <w:r w:rsidR="00AA19D7" w:rsidRPr="001C7F6D">
        <w:t xml:space="preserve"> </w:t>
      </w:r>
      <w:bookmarkStart w:id="192" w:name="_Hlk126673235"/>
      <w:r w:rsidR="007F783A" w:rsidRPr="001C7F6D">
        <w:t>The first is that</w:t>
      </w:r>
      <w:r w:rsidR="003F3776" w:rsidRPr="001C7F6D">
        <w:t xml:space="preserve"> </w:t>
      </w:r>
      <w:r w:rsidR="0046696F" w:rsidRPr="001C7F6D">
        <w:t xml:space="preserve">Australians </w:t>
      </w:r>
      <w:r w:rsidR="00FD65F7" w:rsidRPr="001C7F6D">
        <w:t>have now</w:t>
      </w:r>
      <w:ins w:id="193" w:author="Mark Chou" w:date="2024-01-11T14:11:00Z">
        <w:r w:rsidR="000833D8">
          <w:t xml:space="preserve"> largely</w:t>
        </w:r>
      </w:ins>
      <w:r w:rsidR="00FD65F7" w:rsidRPr="001C7F6D">
        <w:t xml:space="preserve"> outgrown</w:t>
      </w:r>
      <w:r w:rsidR="00966598" w:rsidRPr="001C7F6D">
        <w:t xml:space="preserve"> the</w:t>
      </w:r>
      <w:r w:rsidR="00FD65F7" w:rsidRPr="001C7F6D">
        <w:t xml:space="preserve"> three </w:t>
      </w:r>
      <w:r w:rsidR="00966598" w:rsidRPr="001C7F6D">
        <w:t>longstanding</w:t>
      </w:r>
      <w:r w:rsidR="00F32A6B" w:rsidRPr="001C7F6D">
        <w:t xml:space="preserve"> ideological </w:t>
      </w:r>
      <w:r w:rsidR="00F32A6B" w:rsidRPr="001C7F6D">
        <w:lastRenderedPageBreak/>
        <w:t>underpinnings of Australian urban politics (Halligan and Paris, 1984)</w:t>
      </w:r>
      <w:r w:rsidR="002E2E66" w:rsidRPr="001C7F6D">
        <w:t xml:space="preserve">: the ratepayer ideology that drives local government’s focus on the three Rs; the localist ideology that places the suburb and neighbourhood as the sole focus of local politics; and the ideology of political neutrality or </w:t>
      </w:r>
      <w:r w:rsidR="00A17CED" w:rsidRPr="001C7F6D">
        <w:t xml:space="preserve">the </w:t>
      </w:r>
      <w:r w:rsidR="002E2E66" w:rsidRPr="001C7F6D">
        <w:t>‘opposition to politics in local government</w:t>
      </w:r>
      <w:r w:rsidR="00A17CED" w:rsidRPr="001C7F6D">
        <w:t>’</w:t>
      </w:r>
      <w:r w:rsidR="002E2E66" w:rsidRPr="001C7F6D">
        <w:t>.</w:t>
      </w:r>
      <w:r w:rsidR="00A17CED" w:rsidRPr="001C7F6D">
        <w:t xml:space="preserve"> Indeed, </w:t>
      </w:r>
      <w:r w:rsidR="002503CB" w:rsidRPr="001C7F6D">
        <w:t>despite the</w:t>
      </w:r>
      <w:r w:rsidR="00A17CED" w:rsidRPr="001C7F6D">
        <w:t xml:space="preserve"> broad levels of support (70 percent) for the view that </w:t>
      </w:r>
      <w:r w:rsidR="001E0E38" w:rsidRPr="001C7F6D">
        <w:t>local government should focus on providing only basic services</w:t>
      </w:r>
      <w:r w:rsidR="00FC46C8" w:rsidRPr="001C7F6D">
        <w:t xml:space="preserve"> and </w:t>
      </w:r>
      <w:r w:rsidR="002503CB" w:rsidRPr="001C7F6D">
        <w:t xml:space="preserve">the </w:t>
      </w:r>
      <w:r w:rsidR="00FC46C8" w:rsidRPr="001C7F6D">
        <w:t>high importance placed on</w:t>
      </w:r>
      <w:r w:rsidR="002503CB" w:rsidRPr="001C7F6D">
        <w:t xml:space="preserve"> the services of</w:t>
      </w:r>
      <w:r w:rsidR="00FC46C8" w:rsidRPr="001C7F6D">
        <w:t xml:space="preserve"> </w:t>
      </w:r>
      <w:bookmarkEnd w:id="192"/>
      <w:r w:rsidR="004A6207" w:rsidRPr="001C7F6D">
        <w:t>street cleaning and waste management</w:t>
      </w:r>
      <w:del w:id="194" w:author="Mark Chou" w:date="2024-01-12T10:33:00Z">
        <w:r w:rsidR="00561359" w:rsidRPr="001C7F6D" w:rsidDel="00215B07">
          <w:delText>,</w:delText>
        </w:r>
        <w:r w:rsidR="004A6207" w:rsidRPr="001C7F6D" w:rsidDel="00215B07">
          <w:delText xml:space="preserve"> </w:delText>
        </w:r>
      </w:del>
      <w:ins w:id="195" w:author="Mark Chou" w:date="2024-01-12T10:33:00Z">
        <w:r w:rsidR="00215B07">
          <w:t>;</w:t>
        </w:r>
        <w:r w:rsidR="00215B07" w:rsidRPr="001C7F6D">
          <w:t xml:space="preserve"> </w:t>
        </w:r>
      </w:ins>
      <w:r w:rsidR="004A6207" w:rsidRPr="001C7F6D">
        <w:t>roads and bridges</w:t>
      </w:r>
      <w:del w:id="196" w:author="Mark Chou" w:date="2024-01-12T10:33:00Z">
        <w:r w:rsidR="00561359" w:rsidRPr="001C7F6D" w:rsidDel="00215B07">
          <w:delText>,</w:delText>
        </w:r>
        <w:r w:rsidR="004A6207" w:rsidRPr="001C7F6D" w:rsidDel="00215B07">
          <w:delText xml:space="preserve"> </w:delText>
        </w:r>
      </w:del>
      <w:ins w:id="197" w:author="Mark Chou" w:date="2024-01-12T10:33:00Z">
        <w:r w:rsidR="00215B07">
          <w:t>;</w:t>
        </w:r>
        <w:r w:rsidR="00215B07" w:rsidRPr="001C7F6D">
          <w:t xml:space="preserve"> </w:t>
        </w:r>
      </w:ins>
      <w:r w:rsidR="004A6207" w:rsidRPr="001C7F6D">
        <w:t>footpaths and cycleways</w:t>
      </w:r>
      <w:del w:id="198" w:author="Mark Chou" w:date="2024-01-12T10:33:00Z">
        <w:r w:rsidR="00561359" w:rsidRPr="001C7F6D" w:rsidDel="00215B07">
          <w:delText>,</w:delText>
        </w:r>
        <w:r w:rsidR="00A87E46" w:rsidRPr="001C7F6D" w:rsidDel="00215B07">
          <w:delText xml:space="preserve"> </w:delText>
        </w:r>
      </w:del>
      <w:ins w:id="199" w:author="Mark Chou" w:date="2024-01-12T10:33:00Z">
        <w:r w:rsidR="00215B07">
          <w:t>;</w:t>
        </w:r>
        <w:r w:rsidR="00215B07" w:rsidRPr="001C7F6D">
          <w:t xml:space="preserve"> </w:t>
        </w:r>
      </w:ins>
      <w:r w:rsidR="00A87E46" w:rsidRPr="001C7F6D">
        <w:t>and water, sewerage, stormwater, and drainage</w:t>
      </w:r>
      <w:r w:rsidR="00DF2D5C" w:rsidRPr="001C7F6D">
        <w:t xml:space="preserve">, </w:t>
      </w:r>
      <w:r w:rsidR="002503CB" w:rsidRPr="001C7F6D">
        <w:t xml:space="preserve">Australians now have a more complex and expansive </w:t>
      </w:r>
      <w:r w:rsidR="00561359" w:rsidRPr="001C7F6D">
        <w:t>view</w:t>
      </w:r>
      <w:r w:rsidR="002503CB" w:rsidRPr="001C7F6D">
        <w:t xml:space="preserve"> of </w:t>
      </w:r>
      <w:r w:rsidR="00DF2D5C" w:rsidRPr="001C7F6D">
        <w:t>local government.</w:t>
      </w:r>
      <w:ins w:id="200" w:author="Mark Chou" w:date="2024-01-12T10:33:00Z">
        <w:r w:rsidR="006F5700">
          <w:t xml:space="preserve"> </w:t>
        </w:r>
        <w:r w:rsidR="006F5700" w:rsidRPr="00C91576">
          <w:rPr>
            <w:highlight w:val="yellow"/>
            <w:rPrChange w:id="201" w:author="Mark Chou" w:date="2024-01-12T11:32:00Z">
              <w:rPr/>
            </w:rPrChange>
          </w:rPr>
          <w:t xml:space="preserve">In short, local government </w:t>
        </w:r>
        <w:proofErr w:type="gramStart"/>
        <w:r w:rsidR="006F5700" w:rsidRPr="00C91576">
          <w:rPr>
            <w:highlight w:val="yellow"/>
            <w:rPrChange w:id="202" w:author="Mark Chou" w:date="2024-01-12T11:32:00Z">
              <w:rPr/>
            </w:rPrChange>
          </w:rPr>
          <w:t xml:space="preserve">should </w:t>
        </w:r>
      </w:ins>
      <w:ins w:id="203" w:author="Mark Chou" w:date="2024-01-12T10:34:00Z">
        <w:r w:rsidR="006F5700" w:rsidRPr="00C91576">
          <w:rPr>
            <w:highlight w:val="yellow"/>
            <w:rPrChange w:id="204" w:author="Mark Chou" w:date="2024-01-12T11:32:00Z">
              <w:rPr/>
            </w:rPrChange>
          </w:rPr>
          <w:t>not to</w:t>
        </w:r>
        <w:proofErr w:type="gramEnd"/>
        <w:r w:rsidR="006F5700" w:rsidRPr="00C91576">
          <w:rPr>
            <w:highlight w:val="yellow"/>
            <w:rPrChange w:id="205" w:author="Mark Chou" w:date="2024-01-12T11:32:00Z">
              <w:rPr/>
            </w:rPrChange>
          </w:rPr>
          <w:t xml:space="preserve"> restricted to providing only basic services</w:t>
        </w:r>
      </w:ins>
      <w:ins w:id="206" w:author="Mark Chou" w:date="2024-01-12T10:55:00Z">
        <w:r w:rsidR="004353AF" w:rsidRPr="00C91576">
          <w:rPr>
            <w:highlight w:val="yellow"/>
            <w:rPrChange w:id="207" w:author="Mark Chou" w:date="2024-01-12T11:32:00Z">
              <w:rPr/>
            </w:rPrChange>
          </w:rPr>
          <w:t xml:space="preserve"> to property</w:t>
        </w:r>
      </w:ins>
      <w:ins w:id="208" w:author="Mark Chou" w:date="2024-01-12T10:34:00Z">
        <w:r w:rsidR="006F5700" w:rsidRPr="00C91576">
          <w:rPr>
            <w:highlight w:val="yellow"/>
            <w:rPrChange w:id="209" w:author="Mark Chou" w:date="2024-01-12T11:32:00Z">
              <w:rPr/>
            </w:rPrChange>
          </w:rPr>
          <w:t xml:space="preserve"> or, put differently, social services are as significant to the </w:t>
        </w:r>
      </w:ins>
      <w:ins w:id="210" w:author="Mark Chou" w:date="2024-01-12T10:38:00Z">
        <w:r w:rsidR="002E46B1" w:rsidRPr="00C91576">
          <w:rPr>
            <w:highlight w:val="yellow"/>
            <w:rPrChange w:id="211" w:author="Mark Chou" w:date="2024-01-12T11:32:00Z">
              <w:rPr/>
            </w:rPrChange>
          </w:rPr>
          <w:t>remit of local government as basic services.</w:t>
        </w:r>
      </w:ins>
      <w:r w:rsidR="00DF2D5C" w:rsidRPr="001C7F6D">
        <w:t xml:space="preserve"> </w:t>
      </w:r>
      <w:r w:rsidR="00F36050" w:rsidRPr="001C7F6D">
        <w:t xml:space="preserve">This is </w:t>
      </w:r>
      <w:del w:id="212" w:author="Mark Chou" w:date="2024-01-12T10:36:00Z">
        <w:r w:rsidR="00F36050" w:rsidRPr="001C7F6D" w:rsidDel="001A7B62">
          <w:delText xml:space="preserve">something </w:delText>
        </w:r>
      </w:del>
      <w:ins w:id="213" w:author="Mark Chou" w:date="2024-01-12T10:36:00Z">
        <w:r w:rsidR="001A7B62">
          <w:t>a point</w:t>
        </w:r>
        <w:r w:rsidR="001A7B62" w:rsidRPr="001C7F6D">
          <w:t xml:space="preserve"> </w:t>
        </w:r>
      </w:ins>
      <w:r w:rsidR="00F36050" w:rsidRPr="001C7F6D">
        <w:t xml:space="preserve">that comes across clearly in the high levels of overall support for local government to advocate for the community’s needs (93 percent), reflect community values (93 percent), deliver services that contribute to a healthier and fairer society (91 percent), and actively shape local identity and culture (86 percent). </w:t>
      </w:r>
    </w:p>
    <w:p w14:paraId="637E28E9" w14:textId="2B686B3F" w:rsidR="00804E4B" w:rsidRPr="001C7F6D" w:rsidRDefault="009476DF">
      <w:pPr>
        <w:spacing w:line="480" w:lineRule="auto"/>
        <w:ind w:firstLine="567"/>
        <w:jc w:val="both"/>
        <w:pPrChange w:id="214" w:author="Mark Chou" w:date="2024-01-11T14:13:00Z">
          <w:pPr>
            <w:spacing w:line="480" w:lineRule="auto"/>
            <w:jc w:val="both"/>
          </w:pPr>
        </w:pPrChange>
      </w:pPr>
      <w:r w:rsidRPr="001C7F6D">
        <w:t xml:space="preserve">These findings correlate broadly with the 2015 Australian Centre of Excellence for Local Government survey ‘Why Local Government Matters’ (Ryan et al., 2015). Indeed, despite the finding that 75 percent of respondents overall disagreed that local governments should focus on providing only basic services – essentially the inverse of our survey finding on the same question – it did find that more than nine in ten Australians </w:t>
      </w:r>
      <w:del w:id="215" w:author="Mark Chou" w:date="2024-01-12T10:56:00Z">
        <w:r w:rsidRPr="001C7F6D" w:rsidDel="00AE3CBF">
          <w:delText xml:space="preserve">overall </w:delText>
        </w:r>
      </w:del>
      <w:r w:rsidRPr="001C7F6D">
        <w:t xml:space="preserve">agreed that local governments should deliver services that contribute to a healthier and fairer society and that they should be advocating for the needs of the local community. </w:t>
      </w:r>
      <w:r w:rsidR="00847A32" w:rsidRPr="001C7F6D">
        <w:t xml:space="preserve">Read together, </w:t>
      </w:r>
      <w:del w:id="216" w:author="Mark Chou" w:date="2024-01-12T10:57:00Z">
        <w:r w:rsidR="00847A32" w:rsidRPr="001C7F6D" w:rsidDel="00AE3CBF">
          <w:delText xml:space="preserve">these </w:delText>
        </w:r>
      </w:del>
      <w:ins w:id="217" w:author="Mark Chou" w:date="2024-01-12T10:57:00Z">
        <w:r w:rsidR="00AE3CBF" w:rsidRPr="001C7F6D">
          <w:t>the</w:t>
        </w:r>
        <w:r w:rsidR="00AE3CBF">
          <w:t>ir</w:t>
        </w:r>
        <w:r w:rsidR="00AE3CBF" w:rsidRPr="001C7F6D">
          <w:t xml:space="preserve"> </w:t>
        </w:r>
      </w:ins>
      <w:r w:rsidR="00847A32" w:rsidRPr="001C7F6D">
        <w:t>findings</w:t>
      </w:r>
      <w:ins w:id="218" w:author="Mark Chou" w:date="2024-01-12T10:57:00Z">
        <w:r w:rsidR="00AE3CBF">
          <w:t xml:space="preserve"> also</w:t>
        </w:r>
      </w:ins>
      <w:r w:rsidR="00847A32" w:rsidRPr="001C7F6D">
        <w:t xml:space="preserve"> challenge more traditional conceptions </w:t>
      </w:r>
      <w:del w:id="219" w:author="Mark Chou" w:date="2024-01-12T11:02:00Z">
        <w:r w:rsidR="00847A32" w:rsidRPr="001C7F6D" w:rsidDel="0004146B">
          <w:delText xml:space="preserve">that </w:delText>
        </w:r>
      </w:del>
      <w:ins w:id="220" w:author="Mark Chou" w:date="2024-01-12T11:02:00Z">
        <w:r w:rsidR="0004146B">
          <w:t>about</w:t>
        </w:r>
        <w:r w:rsidR="0004146B" w:rsidRPr="001C7F6D">
          <w:t xml:space="preserve"> </w:t>
        </w:r>
      </w:ins>
      <w:r w:rsidR="00847A32" w:rsidRPr="001C7F6D">
        <w:t xml:space="preserve">the function of local government </w:t>
      </w:r>
      <w:del w:id="221" w:author="Mark Chou" w:date="2024-01-12T11:02:00Z">
        <w:r w:rsidR="00847A32" w:rsidRPr="001C7F6D" w:rsidDel="0004146B">
          <w:delText xml:space="preserve">is </w:delText>
        </w:r>
      </w:del>
      <w:ins w:id="222" w:author="Mark Chou" w:date="2024-01-12T11:02:00Z">
        <w:r w:rsidR="0004146B">
          <w:t>being</w:t>
        </w:r>
        <w:r w:rsidR="0004146B" w:rsidRPr="001C7F6D">
          <w:t xml:space="preserve"> </w:t>
        </w:r>
      </w:ins>
      <w:r w:rsidR="00847A32" w:rsidRPr="001C7F6D">
        <w:t xml:space="preserve">‘strictly to service property’ (Halligan and Paris, 1984: 61). </w:t>
      </w:r>
      <w:del w:id="223" w:author="Mark Chou" w:date="2024-01-12T11:02:00Z">
        <w:r w:rsidR="00847A32" w:rsidRPr="001C7F6D" w:rsidDel="0004146B">
          <w:delText>Again, t</w:delText>
        </w:r>
      </w:del>
      <w:ins w:id="224" w:author="Mark Chou" w:date="2024-01-12T11:02:00Z">
        <w:r w:rsidR="0004146B">
          <w:t>T</w:t>
        </w:r>
      </w:ins>
      <w:r w:rsidR="00847A32" w:rsidRPr="001C7F6D">
        <w:t xml:space="preserve">his was confirmed in our survey, </w:t>
      </w:r>
      <w:del w:id="225" w:author="Mark Chou" w:date="2024-01-10T14:30:00Z">
        <w:r w:rsidR="00847A32" w:rsidRPr="001C7F6D" w:rsidDel="00A13A19">
          <w:delText>with</w:delText>
        </w:r>
        <w:r w:rsidR="004C6C48" w:rsidRPr="001C7F6D" w:rsidDel="00A13A19">
          <w:delText xml:space="preserve"> </w:delText>
        </w:r>
      </w:del>
      <w:ins w:id="226" w:author="Mark Chou" w:date="2024-01-10T14:30:00Z">
        <w:r w:rsidR="00A13A19" w:rsidRPr="001C7F6D">
          <w:t>w</w:t>
        </w:r>
        <w:r w:rsidR="00A13A19">
          <w:t>hich</w:t>
        </w:r>
        <w:r w:rsidR="00A13A19" w:rsidRPr="001C7F6D">
          <w:t xml:space="preserve"> </w:t>
        </w:r>
      </w:ins>
      <w:r w:rsidR="004C6C48" w:rsidRPr="001C7F6D">
        <w:t>demonstrated</w:t>
      </w:r>
      <w:r w:rsidR="00847A32" w:rsidRPr="001C7F6D">
        <w:t xml:space="preserve"> overall </w:t>
      </w:r>
      <w:r w:rsidR="006E5F2C" w:rsidRPr="001C7F6D">
        <w:t xml:space="preserve">majority support for </w:t>
      </w:r>
      <w:proofErr w:type="gramStart"/>
      <w:r w:rsidR="006E5F2C" w:rsidRPr="001C7F6D">
        <w:t>socially-oriented</w:t>
      </w:r>
      <w:proofErr w:type="gramEnd"/>
      <w:r w:rsidR="006E5F2C" w:rsidRPr="001C7F6D">
        <w:t xml:space="preserve"> services and initiatives to do with future planning, community development, lobbying </w:t>
      </w:r>
      <w:r w:rsidR="006E5F2C" w:rsidRPr="001C7F6D">
        <w:lastRenderedPageBreak/>
        <w:t>higher governments, and climate change</w:t>
      </w:r>
      <w:r w:rsidR="00847A32" w:rsidRPr="001C7F6D">
        <w:t xml:space="preserve"> in particular rating high</w:t>
      </w:r>
      <w:r w:rsidR="00F9776B" w:rsidRPr="001C7F6D">
        <w:t>.</w:t>
      </w:r>
      <w:ins w:id="227" w:author="Mark Chou" w:date="2024-01-10T14:30:00Z">
        <w:r w:rsidR="00A13A19">
          <w:t xml:space="preserve"> </w:t>
        </w:r>
      </w:ins>
      <w:ins w:id="228" w:author="Mark Chou" w:date="2024-01-10T14:36:00Z">
        <w:r w:rsidR="004558B4" w:rsidRPr="00C91576">
          <w:rPr>
            <w:highlight w:val="yellow"/>
            <w:rPrChange w:id="229" w:author="Mark Chou" w:date="2024-01-12T11:32:00Z">
              <w:rPr/>
            </w:rPrChange>
          </w:rPr>
          <w:t>While these findings do need to be interpreted against a broader historical backdrop</w:t>
        </w:r>
      </w:ins>
      <w:ins w:id="230" w:author="Mark Chou" w:date="2024-01-10T14:39:00Z">
        <w:r w:rsidR="00026060" w:rsidRPr="00C91576">
          <w:rPr>
            <w:highlight w:val="yellow"/>
            <w:rPrChange w:id="231" w:author="Mark Chou" w:date="2024-01-12T11:32:00Z">
              <w:rPr/>
            </w:rPrChange>
          </w:rPr>
          <w:t xml:space="preserve"> – which has seen the</w:t>
        </w:r>
      </w:ins>
      <w:ins w:id="232" w:author="Mark Chou" w:date="2024-01-10T14:36:00Z">
        <w:r w:rsidR="004558B4" w:rsidRPr="00C91576">
          <w:rPr>
            <w:highlight w:val="yellow"/>
            <w:rPrChange w:id="233" w:author="Mark Chou" w:date="2024-01-12T11:32:00Z">
              <w:rPr/>
            </w:rPrChange>
          </w:rPr>
          <w:t xml:space="preserve"> roles and expectations of local governmen</w:t>
        </w:r>
      </w:ins>
      <w:ins w:id="234" w:author="Mark Chou" w:date="2024-01-10T14:37:00Z">
        <w:r w:rsidR="004558B4" w:rsidRPr="00C91576">
          <w:rPr>
            <w:highlight w:val="yellow"/>
            <w:rPrChange w:id="235" w:author="Mark Chou" w:date="2024-01-12T11:32:00Z">
              <w:rPr/>
            </w:rPrChange>
          </w:rPr>
          <w:t>t</w:t>
        </w:r>
        <w:r w:rsidR="004F0F76" w:rsidRPr="00C91576">
          <w:rPr>
            <w:highlight w:val="yellow"/>
            <w:rPrChange w:id="236" w:author="Mark Chou" w:date="2024-01-12T11:32:00Z">
              <w:rPr/>
            </w:rPrChange>
          </w:rPr>
          <w:t xml:space="preserve"> ebb and flow </w:t>
        </w:r>
      </w:ins>
      <w:ins w:id="237" w:author="Mark Chou" w:date="2024-01-10T14:39:00Z">
        <w:r w:rsidR="00026060" w:rsidRPr="00C91576">
          <w:rPr>
            <w:highlight w:val="yellow"/>
            <w:rPrChange w:id="238" w:author="Mark Chou" w:date="2024-01-12T11:32:00Z">
              <w:rPr/>
            </w:rPrChange>
          </w:rPr>
          <w:t>from</w:t>
        </w:r>
      </w:ins>
      <w:ins w:id="239" w:author="Mark Chou" w:date="2024-01-12T11:02:00Z">
        <w:r w:rsidR="0004146B" w:rsidRPr="00C91576">
          <w:rPr>
            <w:highlight w:val="yellow"/>
            <w:rPrChange w:id="240" w:author="Mark Chou" w:date="2024-01-12T11:32:00Z">
              <w:rPr/>
            </w:rPrChange>
          </w:rPr>
          <w:t xml:space="preserve"> </w:t>
        </w:r>
      </w:ins>
      <w:ins w:id="241" w:author="Mark Chou" w:date="2024-01-10T14:39:00Z">
        <w:r w:rsidR="00026060" w:rsidRPr="00C91576">
          <w:rPr>
            <w:highlight w:val="yellow"/>
            <w:rPrChange w:id="242" w:author="Mark Chou" w:date="2024-01-12T11:32:00Z">
              <w:rPr/>
            </w:rPrChange>
          </w:rPr>
          <w:t>jurisdiction to jurisdiction</w:t>
        </w:r>
      </w:ins>
      <w:ins w:id="243" w:author="Mark Chou" w:date="2024-01-11T14:13:00Z">
        <w:r w:rsidR="00855027" w:rsidRPr="00C91576">
          <w:rPr>
            <w:highlight w:val="yellow"/>
            <w:rPrChange w:id="244" w:author="Mark Chou" w:date="2024-01-12T11:32:00Z">
              <w:rPr/>
            </w:rPrChange>
          </w:rPr>
          <w:t xml:space="preserve"> at different periods in time</w:t>
        </w:r>
      </w:ins>
      <w:ins w:id="245" w:author="Mark Chou" w:date="2024-01-10T14:39:00Z">
        <w:r w:rsidR="00026060" w:rsidRPr="00C91576">
          <w:rPr>
            <w:highlight w:val="yellow"/>
            <w:rPrChange w:id="246" w:author="Mark Chou" w:date="2024-01-12T11:32:00Z">
              <w:rPr/>
            </w:rPrChange>
          </w:rPr>
          <w:t xml:space="preserve"> – our survey does sho</w:t>
        </w:r>
      </w:ins>
      <w:ins w:id="247" w:author="Mark Chou" w:date="2024-01-10T14:40:00Z">
        <w:r w:rsidR="00026060" w:rsidRPr="00C91576">
          <w:rPr>
            <w:highlight w:val="yellow"/>
            <w:rPrChange w:id="248" w:author="Mark Chou" w:date="2024-01-12T11:32:00Z">
              <w:rPr/>
            </w:rPrChange>
          </w:rPr>
          <w:t>w that</w:t>
        </w:r>
      </w:ins>
      <w:ins w:id="249" w:author="Mark Chou" w:date="2024-01-11T14:13:00Z">
        <w:r w:rsidR="00855027" w:rsidRPr="00C91576">
          <w:rPr>
            <w:highlight w:val="yellow"/>
            <w:rPrChange w:id="250" w:author="Mark Chou" w:date="2024-01-12T11:32:00Z">
              <w:rPr/>
            </w:rPrChange>
          </w:rPr>
          <w:t xml:space="preserve"> </w:t>
        </w:r>
        <w:proofErr w:type="gramStart"/>
        <w:r w:rsidR="00855027" w:rsidRPr="00C91576">
          <w:rPr>
            <w:highlight w:val="yellow"/>
            <w:rPrChange w:id="251" w:author="Mark Chou" w:date="2024-01-12T11:32:00Z">
              <w:rPr/>
            </w:rPrChange>
          </w:rPr>
          <w:t>a majority of</w:t>
        </w:r>
      </w:ins>
      <w:proofErr w:type="gramEnd"/>
      <w:ins w:id="252" w:author="Mark Chou" w:date="2024-01-10T14:40:00Z">
        <w:r w:rsidR="00026060" w:rsidRPr="00C91576">
          <w:rPr>
            <w:highlight w:val="yellow"/>
            <w:rPrChange w:id="253" w:author="Mark Chou" w:date="2024-01-12T11:32:00Z">
              <w:rPr/>
            </w:rPrChange>
          </w:rPr>
          <w:t xml:space="preserve"> Australians</w:t>
        </w:r>
      </w:ins>
      <w:r w:rsidR="00F9776B" w:rsidRPr="00C91576">
        <w:rPr>
          <w:highlight w:val="yellow"/>
          <w:rPrChange w:id="254" w:author="Mark Chou" w:date="2024-01-12T11:32:00Z">
            <w:rPr/>
          </w:rPrChange>
        </w:rPr>
        <w:t xml:space="preserve"> </w:t>
      </w:r>
      <w:ins w:id="255" w:author="Mark Chou" w:date="2024-01-10T14:42:00Z">
        <w:r w:rsidR="005E0068" w:rsidRPr="00C91576">
          <w:rPr>
            <w:highlight w:val="yellow"/>
            <w:rPrChange w:id="256" w:author="Mark Chou" w:date="2024-01-12T11:32:00Z">
              <w:rPr/>
            </w:rPrChange>
          </w:rPr>
          <w:t>are</w:t>
        </w:r>
      </w:ins>
      <w:ins w:id="257" w:author="Mark Chou" w:date="2024-01-11T14:13:00Z">
        <w:r w:rsidR="00855027" w:rsidRPr="00C91576">
          <w:rPr>
            <w:highlight w:val="yellow"/>
            <w:rPrChange w:id="258" w:author="Mark Chou" w:date="2024-01-12T11:32:00Z">
              <w:rPr/>
            </w:rPrChange>
          </w:rPr>
          <w:t xml:space="preserve"> now</w:t>
        </w:r>
      </w:ins>
      <w:ins w:id="259" w:author="Mark Chou" w:date="2024-01-10T14:42:00Z">
        <w:r w:rsidR="005E0068" w:rsidRPr="00C91576">
          <w:rPr>
            <w:highlight w:val="yellow"/>
            <w:rPrChange w:id="260" w:author="Mark Chou" w:date="2024-01-12T11:32:00Z">
              <w:rPr/>
            </w:rPrChange>
          </w:rPr>
          <w:t xml:space="preserve"> demanding more of their local councils.</w:t>
        </w:r>
        <w:r w:rsidR="005E0068">
          <w:t xml:space="preserve"> </w:t>
        </w:r>
      </w:ins>
    </w:p>
    <w:p w14:paraId="3B5F8D00" w14:textId="040F0CCA" w:rsidR="00682658" w:rsidRPr="001C7F6D" w:rsidRDefault="00A153A4">
      <w:pPr>
        <w:spacing w:line="480" w:lineRule="auto"/>
        <w:ind w:firstLine="567"/>
        <w:jc w:val="both"/>
        <w:rPr>
          <w:ins w:id="261" w:author="Mark Chou" w:date="2024-01-10T14:22:00Z"/>
        </w:rPr>
        <w:pPrChange w:id="262" w:author="Mark Chou" w:date="2024-01-10T14:23:00Z">
          <w:pPr>
            <w:spacing w:line="480" w:lineRule="auto"/>
            <w:jc w:val="both"/>
          </w:pPr>
        </w:pPrChange>
      </w:pPr>
      <w:r w:rsidRPr="001C7F6D">
        <w:t>Finally,</w:t>
      </w:r>
      <w:r w:rsidR="00A065F5" w:rsidRPr="001C7F6D">
        <w:t xml:space="preserve"> strong support for the </w:t>
      </w:r>
      <w:r w:rsidRPr="001C7F6D">
        <w:t>view that</w:t>
      </w:r>
      <w:r w:rsidR="00A065F5" w:rsidRPr="001C7F6D">
        <w:t xml:space="preserve"> local government </w:t>
      </w:r>
      <w:r w:rsidRPr="001C7F6D">
        <w:t>can be</w:t>
      </w:r>
      <w:r w:rsidR="00A065F5" w:rsidRPr="001C7F6D">
        <w:t xml:space="preserve"> a place where national issues </w:t>
      </w:r>
      <w:r w:rsidRPr="001C7F6D">
        <w:t>are</w:t>
      </w:r>
      <w:r w:rsidR="00A065F5" w:rsidRPr="001C7F6D">
        <w:t xml:space="preserve"> debated locally (83 percent)</w:t>
      </w:r>
      <w:r w:rsidR="00FB59C3" w:rsidRPr="001C7F6D">
        <w:t xml:space="preserve"> and</w:t>
      </w:r>
      <w:r w:rsidR="00F355A0" w:rsidRPr="001C7F6D">
        <w:t xml:space="preserve"> emerging</w:t>
      </w:r>
      <w:r w:rsidRPr="001C7F6D">
        <w:t xml:space="preserve"> majority</w:t>
      </w:r>
      <w:r w:rsidR="00A065F5" w:rsidRPr="001C7F6D">
        <w:t xml:space="preserve"> support for </w:t>
      </w:r>
      <w:r w:rsidR="00535E86" w:rsidRPr="001C7F6D">
        <w:t>an</w:t>
      </w:r>
      <w:r w:rsidR="00A065F5" w:rsidRPr="001C7F6D">
        <w:t xml:space="preserve"> increas</w:t>
      </w:r>
      <w:r w:rsidR="00A933CF" w:rsidRPr="001C7F6D">
        <w:t>ed</w:t>
      </w:r>
      <w:r w:rsidR="00A065F5" w:rsidRPr="001C7F6D">
        <w:t xml:space="preserve"> role of political parties in local government (69 percent) dispel the two other </w:t>
      </w:r>
      <w:r w:rsidR="00886C76" w:rsidRPr="001C7F6D">
        <w:t>entrenched</w:t>
      </w:r>
      <w:r w:rsidR="00A065F5" w:rsidRPr="001C7F6D">
        <w:t xml:space="preserve"> local government ideologies: localism and political neutrality.</w:t>
      </w:r>
      <w:r w:rsidR="00416F7E" w:rsidRPr="001C7F6D">
        <w:t xml:space="preserve"> </w:t>
      </w:r>
      <w:r w:rsidR="00A933CF" w:rsidRPr="001C7F6D">
        <w:t xml:space="preserve">These findings </w:t>
      </w:r>
      <w:r w:rsidR="00F722C8" w:rsidRPr="001C7F6D">
        <w:t>highlight</w:t>
      </w:r>
      <w:r w:rsidR="00A933CF" w:rsidRPr="001C7F6D">
        <w:t xml:space="preserve"> that</w:t>
      </w:r>
      <w:r w:rsidR="00A55A22" w:rsidRPr="001C7F6D">
        <w:t xml:space="preserve"> </w:t>
      </w:r>
      <w:proofErr w:type="gramStart"/>
      <w:r w:rsidR="00A55A22" w:rsidRPr="001C7F6D">
        <w:t>a majority of</w:t>
      </w:r>
      <w:proofErr w:type="gramEnd"/>
      <w:r w:rsidR="00A933CF" w:rsidRPr="001C7F6D">
        <w:t xml:space="preserve"> Australians</w:t>
      </w:r>
      <w:r w:rsidR="002C1904" w:rsidRPr="001C7F6D">
        <w:t xml:space="preserve"> </w:t>
      </w:r>
      <w:r w:rsidR="00197BC3" w:rsidRPr="001C7F6D">
        <w:t>would now</w:t>
      </w:r>
      <w:r w:rsidR="00A55A22" w:rsidRPr="001C7F6D">
        <w:t xml:space="preserve"> </w:t>
      </w:r>
      <w:r w:rsidR="002C1904" w:rsidRPr="001C7F6D">
        <w:t>back</w:t>
      </w:r>
      <w:r w:rsidR="00DA2887" w:rsidRPr="001C7F6D">
        <w:t xml:space="preserve"> the moves </w:t>
      </w:r>
      <w:r w:rsidR="00A55A22" w:rsidRPr="001C7F6D">
        <w:t xml:space="preserve">made by </w:t>
      </w:r>
      <w:r w:rsidR="003F4B8F" w:rsidRPr="001C7F6D">
        <w:t>more and more</w:t>
      </w:r>
      <w:r w:rsidR="00A55A22" w:rsidRPr="001C7F6D">
        <w:t xml:space="preserve"> local councils to tack</w:t>
      </w:r>
      <w:r w:rsidR="003F4B8F" w:rsidRPr="001C7F6D">
        <w:t>le</w:t>
      </w:r>
      <w:r w:rsidR="002C1904" w:rsidRPr="001C7F6D">
        <w:t xml:space="preserve"> </w:t>
      </w:r>
      <w:r w:rsidR="003F4B8F" w:rsidRPr="001C7F6D">
        <w:t>nationally significant</w:t>
      </w:r>
      <w:r w:rsidR="002C1904" w:rsidRPr="001C7F6D">
        <w:t xml:space="preserve"> matters</w:t>
      </w:r>
      <w:r w:rsidR="009A3E05" w:rsidRPr="001C7F6D">
        <w:t xml:space="preserve"> </w:t>
      </w:r>
      <w:r w:rsidR="003F4B8F" w:rsidRPr="001C7F6D">
        <w:t>like</w:t>
      </w:r>
      <w:r w:rsidR="009A3E05" w:rsidRPr="001C7F6D">
        <w:t xml:space="preserve"> Australia Day</w:t>
      </w:r>
      <w:r w:rsidR="000C65CF" w:rsidRPr="001C7F6D">
        <w:t>,</w:t>
      </w:r>
      <w:r w:rsidR="009A3E05" w:rsidRPr="001C7F6D">
        <w:t xml:space="preserve"> climate change</w:t>
      </w:r>
      <w:r w:rsidR="00DA2887" w:rsidRPr="001C7F6D">
        <w:t>,</w:t>
      </w:r>
      <w:r w:rsidR="000C65CF" w:rsidRPr="001C7F6D">
        <w:t xml:space="preserve"> and </w:t>
      </w:r>
      <w:del w:id="263" w:author="Mark Chou" w:date="2024-01-10T14:23:00Z">
        <w:r w:rsidR="000C65CF" w:rsidRPr="001C7F6D" w:rsidDel="00682658">
          <w:delText xml:space="preserve">most </w:delText>
        </w:r>
      </w:del>
      <w:ins w:id="264" w:author="Mark Chou" w:date="2024-01-10T14:23:00Z">
        <w:r w:rsidR="00682658" w:rsidRPr="001C7F6D">
          <w:t>mo</w:t>
        </w:r>
        <w:r w:rsidR="00682658">
          <w:t>re</w:t>
        </w:r>
        <w:r w:rsidR="00682658" w:rsidRPr="001C7F6D">
          <w:t xml:space="preserve"> </w:t>
        </w:r>
      </w:ins>
      <w:r w:rsidR="000C65CF" w:rsidRPr="001C7F6D">
        <w:t xml:space="preserve">recently the Indigenous </w:t>
      </w:r>
      <w:del w:id="265" w:author="Mark Chou" w:date="2024-01-10T14:23:00Z">
        <w:r w:rsidR="000C65CF" w:rsidRPr="001C7F6D" w:rsidDel="00682658">
          <w:delText xml:space="preserve">voice </w:delText>
        </w:r>
      </w:del>
      <w:ins w:id="266" w:author="Mark Chou" w:date="2024-01-10T14:23:00Z">
        <w:r w:rsidR="00682658">
          <w:t>V</w:t>
        </w:r>
        <w:r w:rsidR="00682658" w:rsidRPr="001C7F6D">
          <w:t xml:space="preserve">oice </w:t>
        </w:r>
      </w:ins>
      <w:r w:rsidR="000C65CF" w:rsidRPr="001C7F6D">
        <w:t xml:space="preserve">to </w:t>
      </w:r>
      <w:del w:id="267" w:author="Mark Chou" w:date="2024-01-10T14:23:00Z">
        <w:r w:rsidR="000C65CF" w:rsidRPr="001C7F6D" w:rsidDel="00682658">
          <w:delText>parliament</w:delText>
        </w:r>
      </w:del>
      <w:ins w:id="268" w:author="Mark Chou" w:date="2024-01-10T14:23:00Z">
        <w:r w:rsidR="00682658">
          <w:t>P</w:t>
        </w:r>
        <w:r w:rsidR="00682658" w:rsidRPr="001C7F6D">
          <w:t>arliament</w:t>
        </w:r>
      </w:ins>
      <w:r w:rsidR="000C65CF" w:rsidRPr="001C7F6D">
        <w:t>,</w:t>
      </w:r>
      <w:r w:rsidR="00DA2887" w:rsidRPr="001C7F6D">
        <w:t xml:space="preserve"> sometimes in </w:t>
      </w:r>
      <w:r w:rsidR="003F4B8F" w:rsidRPr="001C7F6D">
        <w:t>quite</w:t>
      </w:r>
      <w:r w:rsidR="00DA2887" w:rsidRPr="001C7F6D">
        <w:t xml:space="preserve"> political</w:t>
      </w:r>
      <w:r w:rsidR="000C65CF" w:rsidRPr="001C7F6D">
        <w:t xml:space="preserve"> and politicised</w:t>
      </w:r>
      <w:r w:rsidR="00DA2887" w:rsidRPr="001C7F6D">
        <w:t xml:space="preserve"> ways</w:t>
      </w:r>
      <w:r w:rsidR="00114067" w:rsidRPr="001C7F6D">
        <w:t xml:space="preserve"> (</w:t>
      </w:r>
      <w:r w:rsidR="00E672D0" w:rsidRPr="001C7F6D">
        <w:t xml:space="preserve">Dexter and </w:t>
      </w:r>
      <w:proofErr w:type="spellStart"/>
      <w:r w:rsidR="00E672D0" w:rsidRPr="001C7F6D">
        <w:t>Massola</w:t>
      </w:r>
      <w:proofErr w:type="spellEnd"/>
      <w:r w:rsidR="00E672D0" w:rsidRPr="001C7F6D">
        <w:t xml:space="preserve">, 2022; </w:t>
      </w:r>
      <w:r w:rsidR="001B2A53" w:rsidRPr="001C7F6D">
        <w:t>https://greens.org.au/vic/councilachievements).</w:t>
      </w:r>
      <w:r w:rsidR="00A065F5" w:rsidRPr="001C7F6D">
        <w:t xml:space="preserve"> </w:t>
      </w:r>
      <w:ins w:id="269" w:author="Mark Chou" w:date="2024-01-10T14:22:00Z">
        <w:r w:rsidR="00682658" w:rsidRPr="00C91576">
          <w:rPr>
            <w:highlight w:val="yellow"/>
            <w:rPrChange w:id="270" w:author="Mark Chou" w:date="2024-01-12T11:32:00Z">
              <w:rPr/>
            </w:rPrChange>
          </w:rPr>
          <w:t xml:space="preserve">One interesting caveat to round out this discussion, though, is that despite more Australians expecting a more diverse set of services from local councils, relatively few (66 percent) believed they should be given more powers to carry out these roles. The tension here speaks to a range of persistent challenges that Australian local councils face, </w:t>
        </w:r>
        <w:proofErr w:type="gramStart"/>
        <w:r w:rsidR="00682658" w:rsidRPr="00C91576">
          <w:rPr>
            <w:highlight w:val="yellow"/>
            <w:rPrChange w:id="271" w:author="Mark Chou" w:date="2024-01-12T11:32:00Z">
              <w:rPr/>
            </w:rPrChange>
          </w:rPr>
          <w:t>from fiscal sustainability, rates and rate capping,</w:t>
        </w:r>
        <w:proofErr w:type="gramEnd"/>
        <w:r w:rsidR="00682658" w:rsidRPr="00C91576">
          <w:rPr>
            <w:highlight w:val="yellow"/>
            <w:rPrChange w:id="272" w:author="Mark Chou" w:date="2024-01-12T11:32:00Z">
              <w:rPr/>
            </w:rPrChange>
          </w:rPr>
          <w:t xml:space="preserve"> to cost-shifting. These are challenges that more state</w:t>
        </w:r>
      </w:ins>
      <w:ins w:id="273" w:author="Mark Chou" w:date="2024-01-11T14:17:00Z">
        <w:r w:rsidR="00231C7E" w:rsidRPr="00C91576">
          <w:rPr>
            <w:highlight w:val="yellow"/>
            <w:rPrChange w:id="274" w:author="Mark Chou" w:date="2024-01-12T11:32:00Z">
              <w:rPr/>
            </w:rPrChange>
          </w:rPr>
          <w:t xml:space="preserve"> governments</w:t>
        </w:r>
      </w:ins>
      <w:ins w:id="275" w:author="Mark Chou" w:date="2024-01-12T11:06:00Z">
        <w:r w:rsidR="009E5930" w:rsidRPr="00C91576">
          <w:rPr>
            <w:highlight w:val="yellow"/>
            <w:rPrChange w:id="276" w:author="Mark Chou" w:date="2024-01-12T11:32:00Z">
              <w:rPr/>
            </w:rPrChange>
          </w:rPr>
          <w:t>,</w:t>
        </w:r>
      </w:ins>
      <w:ins w:id="277" w:author="Mark Chou" w:date="2024-01-11T14:17:00Z">
        <w:r w:rsidR="00231C7E" w:rsidRPr="00C91576">
          <w:rPr>
            <w:highlight w:val="yellow"/>
            <w:rPrChange w:id="278" w:author="Mark Chou" w:date="2024-01-12T11:32:00Z">
              <w:rPr/>
            </w:rPrChange>
          </w:rPr>
          <w:t xml:space="preserve"> and even the</w:t>
        </w:r>
      </w:ins>
      <w:ins w:id="279" w:author="Mark Chou" w:date="2024-01-10T14:22:00Z">
        <w:r w:rsidR="00682658" w:rsidRPr="00C91576">
          <w:rPr>
            <w:highlight w:val="yellow"/>
            <w:rPrChange w:id="280" w:author="Mark Chou" w:date="2024-01-12T11:32:00Z">
              <w:rPr/>
            </w:rPrChange>
          </w:rPr>
          <w:t xml:space="preserve"> federal government</w:t>
        </w:r>
      </w:ins>
      <w:ins w:id="281" w:author="Mark Chou" w:date="2024-01-12T11:06:00Z">
        <w:r w:rsidR="009E5930" w:rsidRPr="00C91576">
          <w:rPr>
            <w:highlight w:val="yellow"/>
            <w:rPrChange w:id="282" w:author="Mark Chou" w:date="2024-01-12T11:32:00Z">
              <w:rPr/>
            </w:rPrChange>
          </w:rPr>
          <w:t>,</w:t>
        </w:r>
      </w:ins>
      <w:ins w:id="283" w:author="Mark Chou" w:date="2024-01-10T14:22:00Z">
        <w:r w:rsidR="00682658" w:rsidRPr="00C91576">
          <w:rPr>
            <w:highlight w:val="yellow"/>
            <w:rPrChange w:id="284" w:author="Mark Chou" w:date="2024-01-12T11:32:00Z">
              <w:rPr/>
            </w:rPrChange>
          </w:rPr>
          <w:t xml:space="preserve"> will need to address in future should public demand for local council services continue to increase. </w:t>
        </w:r>
      </w:ins>
      <w:ins w:id="285" w:author="Mark Chou" w:date="2024-01-11T14:18:00Z">
        <w:r w:rsidR="00231C7E" w:rsidRPr="00C91576">
          <w:rPr>
            <w:highlight w:val="yellow"/>
            <w:rPrChange w:id="286" w:author="Mark Chou" w:date="2024-01-12T11:32:00Z">
              <w:rPr/>
            </w:rPrChange>
          </w:rPr>
          <w:t>Failure to do so may</w:t>
        </w:r>
      </w:ins>
      <w:ins w:id="287" w:author="Mark Chou" w:date="2024-01-12T11:06:00Z">
        <w:r w:rsidR="009E5930" w:rsidRPr="00C91576">
          <w:rPr>
            <w:highlight w:val="yellow"/>
            <w:rPrChange w:id="288" w:author="Mark Chou" w:date="2024-01-12T11:32:00Z">
              <w:rPr/>
            </w:rPrChange>
          </w:rPr>
          <w:t xml:space="preserve"> result in</w:t>
        </w:r>
      </w:ins>
      <w:ins w:id="289" w:author="Mark Chou" w:date="2024-01-11T14:18:00Z">
        <w:r w:rsidR="00231C7E" w:rsidRPr="00C91576">
          <w:rPr>
            <w:highlight w:val="yellow"/>
            <w:rPrChange w:id="290" w:author="Mark Chou" w:date="2024-01-12T11:32:00Z">
              <w:rPr/>
            </w:rPrChange>
          </w:rPr>
          <w:t xml:space="preserve"> increase</w:t>
        </w:r>
      </w:ins>
      <w:ins w:id="291" w:author="Mark Chou" w:date="2024-01-12T11:06:00Z">
        <w:r w:rsidR="009E5930" w:rsidRPr="00C91576">
          <w:rPr>
            <w:highlight w:val="yellow"/>
            <w:rPrChange w:id="292" w:author="Mark Chou" w:date="2024-01-12T11:32:00Z">
              <w:rPr/>
            </w:rPrChange>
          </w:rPr>
          <w:t>d</w:t>
        </w:r>
      </w:ins>
      <w:ins w:id="293" w:author="Mark Chou" w:date="2024-01-11T14:18:00Z">
        <w:r w:rsidR="00231C7E" w:rsidRPr="00C91576">
          <w:rPr>
            <w:highlight w:val="yellow"/>
            <w:rPrChange w:id="294" w:author="Mark Chou" w:date="2024-01-12T11:32:00Z">
              <w:rPr/>
            </w:rPrChange>
          </w:rPr>
          <w:t xml:space="preserve"> </w:t>
        </w:r>
        <w:r w:rsidR="00166B7B" w:rsidRPr="00C91576">
          <w:rPr>
            <w:highlight w:val="yellow"/>
            <w:rPrChange w:id="295" w:author="Mark Chou" w:date="2024-01-12T11:32:00Z">
              <w:rPr/>
            </w:rPrChange>
          </w:rPr>
          <w:t>community dissatisfaction and distrust in local government.</w:t>
        </w:r>
      </w:ins>
    </w:p>
    <w:p w14:paraId="20F34DF8" w14:textId="6DC8A287" w:rsidR="00A13CFC" w:rsidRPr="001C7F6D" w:rsidDel="00682658" w:rsidRDefault="00A13CFC" w:rsidP="002A205D">
      <w:pPr>
        <w:spacing w:line="480" w:lineRule="auto"/>
        <w:ind w:firstLine="567"/>
        <w:jc w:val="both"/>
        <w:rPr>
          <w:del w:id="296" w:author="Mark Chou" w:date="2024-01-10T14:22:00Z"/>
        </w:rPr>
      </w:pPr>
    </w:p>
    <w:p w14:paraId="2E7AE338" w14:textId="2227F931" w:rsidR="0001765B" w:rsidRPr="001C7F6D" w:rsidRDefault="00114067" w:rsidP="00A12E4C">
      <w:pPr>
        <w:spacing w:line="480" w:lineRule="auto"/>
        <w:ind w:firstLine="567"/>
        <w:jc w:val="both"/>
      </w:pPr>
      <w:r w:rsidRPr="001C7F6D">
        <w:t xml:space="preserve">This, then, leads to the second key observation: </w:t>
      </w:r>
      <w:r w:rsidR="009A3E05" w:rsidRPr="001C7F6D">
        <w:t xml:space="preserve">Australians increasingly have an appetite for local government to address </w:t>
      </w:r>
      <w:r w:rsidR="00DF3283" w:rsidRPr="001C7F6D">
        <w:t xml:space="preserve">contentious </w:t>
      </w:r>
      <w:r w:rsidR="00746A7D" w:rsidRPr="001C7F6D">
        <w:t xml:space="preserve">cultural </w:t>
      </w:r>
      <w:r w:rsidR="00D06384" w:rsidRPr="001C7F6D">
        <w:t>and</w:t>
      </w:r>
      <w:r w:rsidR="00746A7D" w:rsidRPr="001C7F6D">
        <w:t xml:space="preserve"> political issues. </w:t>
      </w:r>
      <w:r w:rsidR="003E0DA0" w:rsidRPr="001C7F6D">
        <w:t>Although</w:t>
      </w:r>
      <w:r w:rsidR="00F92A33" w:rsidRPr="001C7F6D">
        <w:t xml:space="preserve"> </w:t>
      </w:r>
      <w:r w:rsidR="00520E26" w:rsidRPr="001C7F6D">
        <w:t>our survey revealed</w:t>
      </w:r>
      <w:r w:rsidR="00F92A33" w:rsidRPr="001C7F6D">
        <w:t xml:space="preserve"> that Australians</w:t>
      </w:r>
      <w:r w:rsidR="00197BC3" w:rsidRPr="001C7F6D">
        <w:t xml:space="preserve"> </w:t>
      </w:r>
      <w:r w:rsidR="00F92A33" w:rsidRPr="001C7F6D">
        <w:t>rate</w:t>
      </w:r>
      <w:r w:rsidR="00520E26" w:rsidRPr="001C7F6D">
        <w:t>d</w:t>
      </w:r>
      <w:r w:rsidR="00F92A33" w:rsidRPr="001C7F6D">
        <w:t xml:space="preserve"> </w:t>
      </w:r>
      <w:r w:rsidR="002D2E79" w:rsidRPr="001C7F6D">
        <w:t xml:space="preserve">the </w:t>
      </w:r>
      <w:r w:rsidR="00F92A33" w:rsidRPr="001C7F6D">
        <w:t xml:space="preserve">provision of supervised injecting rooms, LGBTQIA+ </w:t>
      </w:r>
      <w:r w:rsidR="00F92A33" w:rsidRPr="001C7F6D">
        <w:lastRenderedPageBreak/>
        <w:t xml:space="preserve">support and advocacy, refugee support, and reconciliation and Indigenous issues </w:t>
      </w:r>
      <w:r w:rsidR="003513A7" w:rsidRPr="001C7F6D">
        <w:t>as</w:t>
      </w:r>
      <w:r w:rsidR="00FA5DF4" w:rsidRPr="001C7F6D">
        <w:t xml:space="preserve"> the</w:t>
      </w:r>
      <w:r w:rsidR="003513A7" w:rsidRPr="001C7F6D">
        <w:t xml:space="preserve"> least important</w:t>
      </w:r>
      <w:r w:rsidR="00A12E4C" w:rsidRPr="001C7F6D">
        <w:t xml:space="preserve"> services and activities</w:t>
      </w:r>
      <w:r w:rsidR="003513A7" w:rsidRPr="001C7F6D">
        <w:t xml:space="preserve"> for local government</w:t>
      </w:r>
      <w:r w:rsidR="001D4327" w:rsidRPr="001C7F6D">
        <w:t xml:space="preserve"> to engage in</w:t>
      </w:r>
      <w:r w:rsidR="003E0DA0" w:rsidRPr="001C7F6D">
        <w:t xml:space="preserve">, clear majorities answered positively when asked to what extent </w:t>
      </w:r>
      <w:del w:id="297" w:author="Mark Chou" w:date="2024-01-12T11:08:00Z">
        <w:r w:rsidR="003E0DA0" w:rsidRPr="001C7F6D" w:rsidDel="00960FF3">
          <w:delText xml:space="preserve">should </w:delText>
        </w:r>
      </w:del>
      <w:r w:rsidR="003E0DA0" w:rsidRPr="001C7F6D">
        <w:t>local government</w:t>
      </w:r>
      <w:ins w:id="298" w:author="Mark Chou" w:date="2024-01-12T11:08:00Z">
        <w:r w:rsidR="00960FF3">
          <w:t xml:space="preserve"> should</w:t>
        </w:r>
      </w:ins>
      <w:r w:rsidR="003E0DA0" w:rsidRPr="001C7F6D">
        <w:t xml:space="preserve"> be engaging in </w:t>
      </w:r>
      <w:r w:rsidR="002110DA" w:rsidRPr="001C7F6D">
        <w:t>contentious issues to do with climate change, Australia Day, and LGBTQIA+ support and advocacy</w:t>
      </w:r>
      <w:r w:rsidR="00387451" w:rsidRPr="001C7F6D">
        <w:t>.</w:t>
      </w:r>
      <w:r w:rsidR="00A44BD9" w:rsidRPr="001C7F6D">
        <w:t xml:space="preserve"> </w:t>
      </w:r>
      <w:r w:rsidR="00387451" w:rsidRPr="001C7F6D">
        <w:t xml:space="preserve">The only </w:t>
      </w:r>
      <w:r w:rsidR="00EE5317" w:rsidRPr="001C7F6D">
        <w:t>exception</w:t>
      </w:r>
      <w:r w:rsidR="00387451" w:rsidRPr="001C7F6D">
        <w:t xml:space="preserve"> was on the</w:t>
      </w:r>
      <w:r w:rsidR="000F3D43" w:rsidRPr="001C7F6D">
        <w:t xml:space="preserve"> specific</w:t>
      </w:r>
      <w:r w:rsidR="00387451" w:rsidRPr="001C7F6D">
        <w:t xml:space="preserve"> question</w:t>
      </w:r>
      <w:r w:rsidR="00EE5317" w:rsidRPr="001C7F6D">
        <w:t xml:space="preserve"> of </w:t>
      </w:r>
      <w:r w:rsidR="00E91FFD" w:rsidRPr="001C7F6D">
        <w:t>local government changing the date of Australia Day</w:t>
      </w:r>
      <w:r w:rsidR="00E75D6A" w:rsidRPr="001C7F6D">
        <w:t>,</w:t>
      </w:r>
      <w:r w:rsidR="0058580D" w:rsidRPr="001C7F6D">
        <w:t xml:space="preserve"> which was evenly </w:t>
      </w:r>
      <w:r w:rsidR="0058580D" w:rsidRPr="00C91576">
        <w:rPr>
          <w:highlight w:val="yellow"/>
          <w:rPrChange w:id="299" w:author="Mark Chou" w:date="2024-01-12T11:33:00Z">
            <w:rPr/>
          </w:rPrChange>
        </w:rPr>
        <w:t>split</w:t>
      </w:r>
      <w:ins w:id="300" w:author="Mark Chou" w:date="2024-01-12T11:08:00Z">
        <w:r w:rsidR="00960FF3" w:rsidRPr="00C91576">
          <w:rPr>
            <w:highlight w:val="yellow"/>
            <w:rPrChange w:id="301" w:author="Mark Chou" w:date="2024-01-12T11:33:00Z">
              <w:rPr/>
            </w:rPrChange>
          </w:rPr>
          <w:t xml:space="preserve"> – </w:t>
        </w:r>
        <w:r w:rsidR="00931399" w:rsidRPr="00C91576">
          <w:rPr>
            <w:highlight w:val="yellow"/>
            <w:rPrChange w:id="302" w:author="Mark Chou" w:date="2024-01-12T11:33:00Z">
              <w:rPr/>
            </w:rPrChange>
          </w:rPr>
          <w:t xml:space="preserve">perhaps a </w:t>
        </w:r>
      </w:ins>
      <w:ins w:id="303" w:author="Mark Chou" w:date="2024-01-12T11:10:00Z">
        <w:r w:rsidR="00B1598A" w:rsidRPr="00C91576">
          <w:rPr>
            <w:highlight w:val="yellow"/>
            <w:rPrChange w:id="304" w:author="Mark Chou" w:date="2024-01-12T11:33:00Z">
              <w:rPr/>
            </w:rPrChange>
          </w:rPr>
          <w:t xml:space="preserve">prelude </w:t>
        </w:r>
      </w:ins>
      <w:ins w:id="305" w:author="Mark Chou" w:date="2024-01-12T11:11:00Z">
        <w:r w:rsidR="00BD3BB0" w:rsidRPr="00C91576">
          <w:rPr>
            <w:highlight w:val="yellow"/>
            <w:rPrChange w:id="306" w:author="Mark Chou" w:date="2024-01-12T11:33:00Z">
              <w:rPr/>
            </w:rPrChange>
          </w:rPr>
          <w:t>to</w:t>
        </w:r>
      </w:ins>
      <w:ins w:id="307" w:author="Mark Chou" w:date="2024-01-12T11:10:00Z">
        <w:r w:rsidR="00B1598A" w:rsidRPr="00C91576">
          <w:rPr>
            <w:highlight w:val="yellow"/>
            <w:rPrChange w:id="308" w:author="Mark Chou" w:date="2024-01-12T11:33:00Z">
              <w:rPr/>
            </w:rPrChange>
          </w:rPr>
          <w:t xml:space="preserve"> the unsuccessful</w:t>
        </w:r>
        <w:r w:rsidR="000F173E" w:rsidRPr="00C91576">
          <w:rPr>
            <w:highlight w:val="yellow"/>
            <w:rPrChange w:id="309" w:author="Mark Chou" w:date="2024-01-12T11:33:00Z">
              <w:rPr/>
            </w:rPrChange>
          </w:rPr>
          <w:t xml:space="preserve"> 2023</w:t>
        </w:r>
        <w:r w:rsidR="00B1598A" w:rsidRPr="00C91576">
          <w:rPr>
            <w:highlight w:val="yellow"/>
            <w:rPrChange w:id="310" w:author="Mark Chou" w:date="2024-01-12T11:33:00Z">
              <w:rPr/>
            </w:rPrChange>
          </w:rPr>
          <w:t xml:space="preserve"> Voice </w:t>
        </w:r>
        <w:r w:rsidR="000F173E" w:rsidRPr="00C91576">
          <w:rPr>
            <w:highlight w:val="yellow"/>
            <w:rPrChange w:id="311" w:author="Mark Chou" w:date="2024-01-12T11:33:00Z">
              <w:rPr/>
            </w:rPrChange>
          </w:rPr>
          <w:t>referendum</w:t>
        </w:r>
      </w:ins>
      <w:r w:rsidR="00E91FFD" w:rsidRPr="00C91576">
        <w:rPr>
          <w:highlight w:val="yellow"/>
          <w:rPrChange w:id="312" w:author="Mark Chou" w:date="2024-01-12T11:33:00Z">
            <w:rPr/>
          </w:rPrChange>
        </w:rPr>
        <w:t>.</w:t>
      </w:r>
      <w:r w:rsidR="00E91FFD" w:rsidRPr="001C7F6D">
        <w:t xml:space="preserve"> </w:t>
      </w:r>
      <w:del w:id="313" w:author="Mark Chou" w:date="2024-01-12T11:10:00Z">
        <w:r w:rsidR="0058580D" w:rsidRPr="001C7F6D" w:rsidDel="000F173E">
          <w:delText xml:space="preserve">This </w:delText>
        </w:r>
      </w:del>
      <w:ins w:id="314" w:author="Mark Chou" w:date="2024-01-12T11:10:00Z">
        <w:r w:rsidR="000F173E">
          <w:t xml:space="preserve">Despite this, the </w:t>
        </w:r>
        <w:proofErr w:type="gramStart"/>
        <w:r w:rsidR="000F173E">
          <w:t>take</w:t>
        </w:r>
      </w:ins>
      <w:ins w:id="315" w:author="Mark Chou" w:date="2024-01-12T11:11:00Z">
        <w:r w:rsidR="000F173E">
          <w:t xml:space="preserve"> </w:t>
        </w:r>
      </w:ins>
      <w:ins w:id="316" w:author="Mark Chou" w:date="2024-01-12T11:10:00Z">
        <w:r w:rsidR="000F173E">
          <w:t>away</w:t>
        </w:r>
      </w:ins>
      <w:proofErr w:type="gramEnd"/>
      <w:ins w:id="317" w:author="Mark Chou" w:date="2024-01-12T11:12:00Z">
        <w:r w:rsidR="007017CC">
          <w:t xml:space="preserve"> here</w:t>
        </w:r>
      </w:ins>
      <w:ins w:id="318" w:author="Mark Chou" w:date="2024-01-12T11:10:00Z">
        <w:r w:rsidR="000F173E" w:rsidRPr="001C7F6D">
          <w:t xml:space="preserve"> </w:t>
        </w:r>
      </w:ins>
      <w:del w:id="319" w:author="Mark Chou" w:date="2024-01-12T11:10:00Z">
        <w:r w:rsidR="0058580D" w:rsidRPr="001C7F6D" w:rsidDel="000F173E">
          <w:delText xml:space="preserve">demonstrates </w:delText>
        </w:r>
      </w:del>
      <w:ins w:id="320" w:author="Mark Chou" w:date="2024-01-12T11:10:00Z">
        <w:r w:rsidR="000F173E">
          <w:t>is that</w:t>
        </w:r>
        <w:r w:rsidR="000F173E" w:rsidRPr="001C7F6D">
          <w:t xml:space="preserve"> </w:t>
        </w:r>
      </w:ins>
      <w:del w:id="321" w:author="Mark Chou" w:date="2024-01-12T11:11:00Z">
        <w:r w:rsidR="0058580D" w:rsidRPr="001C7F6D" w:rsidDel="000F173E">
          <w:delText xml:space="preserve">a </w:delText>
        </w:r>
      </w:del>
      <w:bookmarkStart w:id="322" w:name="_Hlk126673270"/>
      <w:ins w:id="323" w:author="Mark Chou" w:date="2024-01-12T11:15:00Z">
        <w:r w:rsidR="00D449CD">
          <w:t>a</w:t>
        </w:r>
      </w:ins>
      <w:ins w:id="324" w:author="Mark Chou" w:date="2024-01-12T11:11:00Z">
        <w:r w:rsidR="000F173E" w:rsidRPr="001C7F6D">
          <w:t xml:space="preserve"> </w:t>
        </w:r>
      </w:ins>
      <w:r w:rsidR="0058580D" w:rsidRPr="001C7F6D">
        <w:t xml:space="preserve">growing </w:t>
      </w:r>
      <w:del w:id="325" w:author="Mark Chou" w:date="2024-01-12T11:15:00Z">
        <w:r w:rsidR="0058580D" w:rsidRPr="001C7F6D" w:rsidDel="00D449CD">
          <w:delText>acceptance among</w:delText>
        </w:r>
      </w:del>
      <w:ins w:id="326" w:author="Mark Chou" w:date="2024-01-12T11:15:00Z">
        <w:r w:rsidR="00D449CD">
          <w:t>number of</w:t>
        </w:r>
      </w:ins>
      <w:r w:rsidR="0058580D" w:rsidRPr="001C7F6D">
        <w:t xml:space="preserve"> Australians</w:t>
      </w:r>
      <w:ins w:id="327" w:author="Mark Chou" w:date="2024-01-12T11:15:00Z">
        <w:r w:rsidR="00D449CD">
          <w:t xml:space="preserve"> accept</w:t>
        </w:r>
      </w:ins>
      <w:r w:rsidR="0058580D" w:rsidRPr="001C7F6D">
        <w:t xml:space="preserve"> that even contentious </w:t>
      </w:r>
      <w:r w:rsidR="0001765B" w:rsidRPr="001C7F6D">
        <w:t>actions</w:t>
      </w:r>
      <w:ins w:id="328" w:author="Mark Chou" w:date="2024-01-12T11:15:00Z">
        <w:r w:rsidR="00D449CD">
          <w:t>,</w:t>
        </w:r>
      </w:ins>
      <w:r w:rsidR="0058580D" w:rsidRPr="001C7F6D">
        <w:t xml:space="preserve"> </w:t>
      </w:r>
      <w:r w:rsidR="006639D2" w:rsidRPr="001C7F6D">
        <w:t>such as</w:t>
      </w:r>
      <w:r w:rsidR="0058580D" w:rsidRPr="001C7F6D">
        <w:t xml:space="preserve"> climate emergency declarations and flying the rainbow flag</w:t>
      </w:r>
      <w:ins w:id="329" w:author="Mark Chou" w:date="2024-01-12T11:15:00Z">
        <w:r w:rsidR="00D449CD">
          <w:t>,</w:t>
        </w:r>
      </w:ins>
      <w:r w:rsidR="0058580D" w:rsidRPr="001C7F6D">
        <w:t xml:space="preserve"> should be </w:t>
      </w:r>
      <w:r w:rsidR="00DF3FC5" w:rsidRPr="001C7F6D">
        <w:t>within local government’s remit.</w:t>
      </w:r>
      <w:r w:rsidR="00695A1C" w:rsidRPr="001C7F6D">
        <w:t xml:space="preserve"> </w:t>
      </w:r>
      <w:bookmarkEnd w:id="322"/>
    </w:p>
    <w:p w14:paraId="35D0DABB" w14:textId="55732624" w:rsidR="00481979" w:rsidRPr="001C7F6D" w:rsidRDefault="0000742A" w:rsidP="00A12E4C">
      <w:pPr>
        <w:spacing w:line="480" w:lineRule="auto"/>
        <w:ind w:firstLine="567"/>
        <w:jc w:val="both"/>
      </w:pPr>
      <w:r w:rsidRPr="001C7F6D">
        <w:t>At the broadest level,</w:t>
      </w:r>
      <w:ins w:id="330" w:author="Mark Chou" w:date="2024-01-12T11:14:00Z">
        <w:r w:rsidR="00D53161">
          <w:t xml:space="preserve"> then,</w:t>
        </w:r>
      </w:ins>
      <w:r w:rsidRPr="001C7F6D">
        <w:t xml:space="preserve"> these findings</w:t>
      </w:r>
      <w:r w:rsidR="004C6C48" w:rsidRPr="001C7F6D">
        <w:t xml:space="preserve"> only</w:t>
      </w:r>
      <w:r w:rsidRPr="001C7F6D">
        <w:t xml:space="preserve"> confirm local government’s growing mandate to be ‘place-shapers’</w:t>
      </w:r>
      <w:r w:rsidR="00555599" w:rsidRPr="001C7F6D">
        <w:t xml:space="preserve"> responsib</w:t>
      </w:r>
      <w:r w:rsidR="005C51B8" w:rsidRPr="001C7F6D">
        <w:t>le for</w:t>
      </w:r>
      <w:r w:rsidRPr="001C7F6D">
        <w:t xml:space="preserve"> build</w:t>
      </w:r>
      <w:r w:rsidR="005C51B8" w:rsidRPr="001C7F6D">
        <w:t>ing</w:t>
      </w:r>
      <w:r w:rsidRPr="001C7F6D">
        <w:t xml:space="preserve"> local identity, maintain</w:t>
      </w:r>
      <w:r w:rsidR="005C51B8" w:rsidRPr="001C7F6D">
        <w:t>ing</w:t>
      </w:r>
      <w:r w:rsidRPr="001C7F6D">
        <w:t xml:space="preserve"> community cohesion and representation, and grow</w:t>
      </w:r>
      <w:r w:rsidR="005C51B8" w:rsidRPr="001C7F6D">
        <w:t>ing</w:t>
      </w:r>
      <w:r w:rsidRPr="001C7F6D">
        <w:t xml:space="preserve"> the local economy (</w:t>
      </w:r>
      <w:r w:rsidR="00114067" w:rsidRPr="001C7F6D">
        <w:t xml:space="preserve">Grant and Dollery, 2011; Dollery et al., 2008; Lyons, 2007). </w:t>
      </w:r>
      <w:r w:rsidR="00CE15C2" w:rsidRPr="001C7F6D">
        <w:t>But even more than that, it shows that there is now a clear</w:t>
      </w:r>
      <w:r w:rsidR="008E271A" w:rsidRPr="001C7F6D">
        <w:t>er</w:t>
      </w:r>
      <w:r w:rsidR="00CE15C2" w:rsidRPr="001C7F6D">
        <w:t xml:space="preserve"> role for </w:t>
      </w:r>
      <w:r w:rsidR="00586BA3" w:rsidRPr="001C7F6D">
        <w:t xml:space="preserve">local government to </w:t>
      </w:r>
      <w:r w:rsidR="005C51B8" w:rsidRPr="001C7F6D">
        <w:t>govern</w:t>
      </w:r>
      <w:r w:rsidR="00586BA3" w:rsidRPr="001C7F6D">
        <w:t xml:space="preserve"> ideologically contentious – or culture wars – issues.</w:t>
      </w:r>
      <w:r w:rsidR="00057EAB" w:rsidRPr="001C7F6D">
        <w:t xml:space="preserve"> The growing chorus of local councils that have been jumping headfirst into national controversy by tackling issues like same-sex marriage (Greenwich and Robinson, 2018), Australia Day (</w:t>
      </w:r>
      <w:proofErr w:type="spellStart"/>
      <w:r w:rsidR="00057EAB" w:rsidRPr="001C7F6D">
        <w:t>Busbridge</w:t>
      </w:r>
      <w:proofErr w:type="spellEnd"/>
      <w:r w:rsidR="00057EAB" w:rsidRPr="001C7F6D">
        <w:t xml:space="preserve"> and Chou, 2022), the climate emergency (Greenfield et al., 2022), whether to fly the Australian flag on council buildings (McGregor, 2022), and pill testing (Topsfield, 2019) stand as the most polarising examples of local government initiatives in this realm.</w:t>
      </w:r>
      <w:r w:rsidR="0056515B" w:rsidRPr="001C7F6D">
        <w:t xml:space="preserve"> </w:t>
      </w:r>
      <w:r w:rsidR="00586BA3" w:rsidRPr="001C7F6D">
        <w:t>This is a matter that</w:t>
      </w:r>
      <w:r w:rsidR="00481979" w:rsidRPr="001C7F6D">
        <w:t xml:space="preserve"> Australian urban politic</w:t>
      </w:r>
      <w:r w:rsidR="00FE13B5" w:rsidRPr="001C7F6D">
        <w:t>s</w:t>
      </w:r>
      <w:r w:rsidR="00586BA3" w:rsidRPr="001C7F6D">
        <w:t xml:space="preserve"> </w:t>
      </w:r>
      <w:r w:rsidR="00481979" w:rsidRPr="001C7F6D">
        <w:t>scholarship has only</w:t>
      </w:r>
      <w:r w:rsidR="00F82EE3" w:rsidRPr="001C7F6D">
        <w:t xml:space="preserve"> just</w:t>
      </w:r>
      <w:r w:rsidR="00481979" w:rsidRPr="001C7F6D">
        <w:t xml:space="preserve"> begun to reckon with (</w:t>
      </w:r>
      <w:proofErr w:type="spellStart"/>
      <w:r w:rsidR="00481979" w:rsidRPr="001C7F6D">
        <w:t>Busbridge</w:t>
      </w:r>
      <w:proofErr w:type="spellEnd"/>
      <w:r w:rsidR="00481979" w:rsidRPr="001C7F6D">
        <w:t xml:space="preserve"> and Chou, 2022; Chou and </w:t>
      </w:r>
      <w:proofErr w:type="spellStart"/>
      <w:r w:rsidR="00481979" w:rsidRPr="001C7F6D">
        <w:t>Busbridge</w:t>
      </w:r>
      <w:proofErr w:type="spellEnd"/>
      <w:r w:rsidR="00481979" w:rsidRPr="001C7F6D">
        <w:t>, 2020</w:t>
      </w:r>
      <w:r w:rsidR="00FF7260" w:rsidRPr="001C7F6D">
        <w:t xml:space="preserve">; Chou and </w:t>
      </w:r>
      <w:proofErr w:type="spellStart"/>
      <w:r w:rsidR="00FF7260" w:rsidRPr="001C7F6D">
        <w:t>Busbridge</w:t>
      </w:r>
      <w:proofErr w:type="spellEnd"/>
      <w:r w:rsidR="00FF7260" w:rsidRPr="001C7F6D">
        <w:t>, 2019</w:t>
      </w:r>
      <w:r w:rsidR="00481979" w:rsidRPr="001C7F6D">
        <w:t>).</w:t>
      </w:r>
      <w:r w:rsidR="00EB251E" w:rsidRPr="001C7F6D">
        <w:t xml:space="preserve"> More systematic interdisciplinary research in urban studies, political science, </w:t>
      </w:r>
      <w:r w:rsidR="00DE3F3E" w:rsidRPr="001C7F6D">
        <w:t xml:space="preserve">and </w:t>
      </w:r>
      <w:r w:rsidR="00EB251E" w:rsidRPr="001C7F6D">
        <w:t xml:space="preserve">public administration is needed to fully </w:t>
      </w:r>
      <w:r w:rsidR="00F82EE3" w:rsidRPr="001C7F6D">
        <w:t>comprehend</w:t>
      </w:r>
      <w:r w:rsidR="00EB251E" w:rsidRPr="001C7F6D">
        <w:t xml:space="preserve"> </w:t>
      </w:r>
      <w:r w:rsidR="00D427BE" w:rsidRPr="001C7F6D">
        <w:t xml:space="preserve">how local councils </w:t>
      </w:r>
      <w:r w:rsidR="00D850EE" w:rsidRPr="001C7F6D">
        <w:t>should do this and what this might mean for intergovernmental relations within our federal hierarchy.</w:t>
      </w:r>
    </w:p>
    <w:p w14:paraId="52ECAE17" w14:textId="6C046E8B" w:rsidR="002217FF" w:rsidRPr="001C7F6D" w:rsidRDefault="00DF3FC5" w:rsidP="00487ACF">
      <w:pPr>
        <w:spacing w:line="480" w:lineRule="auto"/>
        <w:ind w:firstLine="567"/>
        <w:jc w:val="both"/>
      </w:pPr>
      <w:r w:rsidRPr="001C7F6D">
        <w:lastRenderedPageBreak/>
        <w:t xml:space="preserve">Finally, the </w:t>
      </w:r>
      <w:r w:rsidR="00FF7260" w:rsidRPr="001C7F6D">
        <w:t>third observation</w:t>
      </w:r>
      <w:r w:rsidRPr="001C7F6D">
        <w:t xml:space="preserve"> </w:t>
      </w:r>
      <w:r w:rsidR="000F6BD9" w:rsidRPr="001C7F6D">
        <w:t>speaks to the relationship between local council type and understandings of the role of local government. While recent research</w:t>
      </w:r>
      <w:r w:rsidR="000244BE" w:rsidRPr="001C7F6D">
        <w:t xml:space="preserve"> in public administration</w:t>
      </w:r>
      <w:r w:rsidR="000F6BD9" w:rsidRPr="001C7F6D">
        <w:t xml:space="preserve"> has </w:t>
      </w:r>
      <w:r w:rsidR="005C24FF" w:rsidRPr="001C7F6D">
        <w:t xml:space="preserve">shown that local government category can be a determining factor </w:t>
      </w:r>
      <w:r w:rsidR="0046738E" w:rsidRPr="001C7F6D">
        <w:t>when it comes to</w:t>
      </w:r>
      <w:r w:rsidR="005C24FF" w:rsidRPr="001C7F6D">
        <w:t xml:space="preserve"> </w:t>
      </w:r>
      <w:r w:rsidR="00FF068F" w:rsidRPr="001C7F6D">
        <w:t xml:space="preserve">municipal expenditure, noting </w:t>
      </w:r>
      <w:r w:rsidR="00E45FF8" w:rsidRPr="001C7F6D">
        <w:t>that ‘the determinants of municipal expenditure differ among the different categories of local government’ (</w:t>
      </w:r>
      <w:r w:rsidR="00C367C2" w:rsidRPr="001C7F6D">
        <w:t xml:space="preserve">Tran and Dollery, 2019: 646), our findings </w:t>
      </w:r>
      <w:r w:rsidR="00C06AEC" w:rsidRPr="001C7F6D">
        <w:t xml:space="preserve">are revealing </w:t>
      </w:r>
      <w:r w:rsidR="005076DB" w:rsidRPr="001C7F6D">
        <w:t>because they</w:t>
      </w:r>
      <w:r w:rsidR="00795718" w:rsidRPr="001C7F6D">
        <w:t xml:space="preserve"> demonstrat</w:t>
      </w:r>
      <w:r w:rsidR="005076DB" w:rsidRPr="001C7F6D">
        <w:t>e</w:t>
      </w:r>
      <w:r w:rsidR="00795718" w:rsidRPr="001C7F6D">
        <w:t xml:space="preserve"> </w:t>
      </w:r>
      <w:bookmarkStart w:id="331" w:name="_Hlk126673283"/>
      <w:r w:rsidR="00B10BB2" w:rsidRPr="001C7F6D">
        <w:t>how little effect local council category had in determining how residents conceived of the role of local government.</w:t>
      </w:r>
      <w:bookmarkEnd w:id="331"/>
      <w:r w:rsidR="00B10BB2" w:rsidRPr="001C7F6D">
        <w:t xml:space="preserve"> </w:t>
      </w:r>
      <w:r w:rsidR="00795718" w:rsidRPr="001C7F6D">
        <w:t>Indeed, except for</w:t>
      </w:r>
      <w:r w:rsidR="00BB7418" w:rsidRPr="001C7F6D">
        <w:t xml:space="preserve"> the</w:t>
      </w:r>
      <w:r w:rsidR="00795718" w:rsidRPr="001C7F6D">
        <w:t xml:space="preserve"> </w:t>
      </w:r>
      <w:r w:rsidR="00BB7418" w:rsidRPr="001C7F6D">
        <w:t>notable</w:t>
      </w:r>
      <w:r w:rsidR="00795718" w:rsidRPr="001C7F6D">
        <w:t xml:space="preserve"> differences</w:t>
      </w:r>
      <w:r w:rsidR="00BB7418" w:rsidRPr="001C7F6D">
        <w:t xml:space="preserve"> of opinion among respondents</w:t>
      </w:r>
      <w:r w:rsidR="00795718" w:rsidRPr="001C7F6D">
        <w:t xml:space="preserve"> </w:t>
      </w:r>
      <w:r w:rsidR="00BB7418" w:rsidRPr="001C7F6D">
        <w:t>living in</w:t>
      </w:r>
      <w:r w:rsidR="00795718" w:rsidRPr="001C7F6D">
        <w:t xml:space="preserve"> metropolitan </w:t>
      </w:r>
      <w:r w:rsidR="00E336ED" w:rsidRPr="001C7F6D">
        <w:t>vis-à-vis</w:t>
      </w:r>
      <w:r w:rsidR="00795718" w:rsidRPr="001C7F6D">
        <w:t xml:space="preserve"> rural local councils over the question</w:t>
      </w:r>
      <w:r w:rsidR="005076DB" w:rsidRPr="001C7F6D">
        <w:t>s</w:t>
      </w:r>
      <w:r w:rsidR="00795718" w:rsidRPr="001C7F6D">
        <w:t xml:space="preserve"> of </w:t>
      </w:r>
      <w:r w:rsidR="001B1F2E" w:rsidRPr="001C7F6D">
        <w:t xml:space="preserve">giving local government more power and changing the date of Australia Day, </w:t>
      </w:r>
      <w:r w:rsidR="005076DB" w:rsidRPr="001C7F6D">
        <w:t xml:space="preserve">few statistically significant </w:t>
      </w:r>
      <w:r w:rsidR="002A6BF6" w:rsidRPr="001C7F6D">
        <w:t>differences were recorded</w:t>
      </w:r>
      <w:r w:rsidR="00B10BB2" w:rsidRPr="001C7F6D">
        <w:t xml:space="preserve"> across our survey</w:t>
      </w:r>
      <w:r w:rsidR="002A6BF6" w:rsidRPr="001C7F6D">
        <w:t xml:space="preserve">. </w:t>
      </w:r>
      <w:r w:rsidR="00CA0491" w:rsidRPr="001C7F6D">
        <w:t xml:space="preserve">While </w:t>
      </w:r>
      <w:r w:rsidR="002217FF" w:rsidRPr="001C7F6D">
        <w:t xml:space="preserve">the need for more ‘empirical research into behavioural differences among different kinds of local council’ is clear (Tran and Dollery, 2019: 646), </w:t>
      </w:r>
      <w:r w:rsidR="005514B4" w:rsidRPr="001C7F6D">
        <w:t xml:space="preserve">the conclusion to draw </w:t>
      </w:r>
      <w:r w:rsidR="001B35B2" w:rsidRPr="001C7F6D">
        <w:t xml:space="preserve">from this research at least is </w:t>
      </w:r>
      <w:r w:rsidR="0046738E" w:rsidRPr="001C7F6D">
        <w:t>equally</w:t>
      </w:r>
      <w:r w:rsidR="001B35B2" w:rsidRPr="001C7F6D">
        <w:t xml:space="preserve"> clear: </w:t>
      </w:r>
      <w:r w:rsidR="00DE5E85" w:rsidRPr="001C7F6D">
        <w:t>contrary to earlier research that shows that Australians living in regional and rural areas often have very different perceptions of local government’s role than Australians living in metropolitan areas (Hastings et al, 2016), more Australians</w:t>
      </w:r>
      <w:r w:rsidR="00BF42E7" w:rsidRPr="001C7F6D">
        <w:t xml:space="preserve"> – whether living in metropolitan or regional and rural areas –</w:t>
      </w:r>
      <w:r w:rsidR="00DE5E85" w:rsidRPr="001C7F6D">
        <w:t xml:space="preserve"> are increasingly seeing the role of </w:t>
      </w:r>
      <w:r w:rsidR="00F45046" w:rsidRPr="001C7F6D">
        <w:t xml:space="preserve">local government </w:t>
      </w:r>
      <w:r w:rsidR="001A1687" w:rsidRPr="001C7F6D">
        <w:t>in expansive terms</w:t>
      </w:r>
      <w:r w:rsidR="00682D4E" w:rsidRPr="001C7F6D">
        <w:t>.</w:t>
      </w:r>
      <w:r w:rsidR="0058138D" w:rsidRPr="001C7F6D">
        <w:t xml:space="preserve"> </w:t>
      </w:r>
      <w:r w:rsidR="00D757F7" w:rsidRPr="001C7F6D">
        <w:t>For representatives</w:t>
      </w:r>
      <w:r w:rsidR="00F8612E" w:rsidRPr="001C7F6D">
        <w:t>,</w:t>
      </w:r>
      <w:r w:rsidR="00D757F7" w:rsidRPr="001C7F6D">
        <w:t xml:space="preserve"> administrators</w:t>
      </w:r>
      <w:r w:rsidR="00F8612E" w:rsidRPr="001C7F6D">
        <w:t>, and planners working</w:t>
      </w:r>
      <w:r w:rsidR="009229AA" w:rsidRPr="001C7F6D">
        <w:t xml:space="preserve"> in the</w:t>
      </w:r>
      <w:r w:rsidR="00F6068B" w:rsidRPr="001C7F6D">
        <w:t xml:space="preserve"> local government</w:t>
      </w:r>
      <w:r w:rsidR="009229AA" w:rsidRPr="001C7F6D">
        <w:t xml:space="preserve"> sector</w:t>
      </w:r>
      <w:r w:rsidR="00D757F7" w:rsidRPr="001C7F6D">
        <w:t>,</w:t>
      </w:r>
      <w:r w:rsidR="00E5785F" w:rsidRPr="001C7F6D">
        <w:t xml:space="preserve"> then,</w:t>
      </w:r>
      <w:r w:rsidR="00D757F7" w:rsidRPr="001C7F6D">
        <w:t xml:space="preserve"> the</w:t>
      </w:r>
      <w:r w:rsidR="00E5785F" w:rsidRPr="001C7F6D">
        <w:t xml:space="preserve">se findings should </w:t>
      </w:r>
      <w:r w:rsidR="00F4241B" w:rsidRPr="001C7F6D">
        <w:t xml:space="preserve">help </w:t>
      </w:r>
      <w:r w:rsidR="00E96ADF" w:rsidRPr="001C7F6D">
        <w:t>affirm</w:t>
      </w:r>
      <w:r w:rsidR="00E5785F" w:rsidRPr="001C7F6D">
        <w:t xml:space="preserve"> more </w:t>
      </w:r>
      <w:r w:rsidR="00F4241B" w:rsidRPr="001C7F6D">
        <w:t>diverse</w:t>
      </w:r>
      <w:r w:rsidR="009229AA" w:rsidRPr="001C7F6D">
        <w:t xml:space="preserve"> </w:t>
      </w:r>
      <w:r w:rsidR="00E5785F" w:rsidRPr="001C7F6D">
        <w:t>policy</w:t>
      </w:r>
      <w:r w:rsidR="00F8612E" w:rsidRPr="001C7F6D">
        <w:t xml:space="preserve"> and planning</w:t>
      </w:r>
      <w:r w:rsidR="00E5785F" w:rsidRPr="001C7F6D">
        <w:t xml:space="preserve"> agenda</w:t>
      </w:r>
      <w:r w:rsidR="00B46633" w:rsidRPr="001C7F6D">
        <w:t>s</w:t>
      </w:r>
      <w:r w:rsidR="009E7526" w:rsidRPr="001C7F6D">
        <w:t>, as well as</w:t>
      </w:r>
      <w:r w:rsidR="00E96ADF" w:rsidRPr="001C7F6D">
        <w:t xml:space="preserve"> </w:t>
      </w:r>
      <w:r w:rsidR="00956AAC" w:rsidRPr="001C7F6D">
        <w:t>a clearer role for Australian local government beyond the Three Rs.</w:t>
      </w:r>
    </w:p>
    <w:p w14:paraId="533DD70F" w14:textId="39D5CD63" w:rsidR="00E45FF8" w:rsidRPr="001C7F6D" w:rsidRDefault="00E45FF8" w:rsidP="00165DC0">
      <w:pPr>
        <w:spacing w:line="480" w:lineRule="auto"/>
        <w:jc w:val="both"/>
      </w:pPr>
    </w:p>
    <w:p w14:paraId="25452A84" w14:textId="0C239AE0" w:rsidR="00D35DBC" w:rsidRPr="001C7F6D" w:rsidRDefault="00D35DBC" w:rsidP="00165DC0">
      <w:pPr>
        <w:spacing w:line="480" w:lineRule="auto"/>
        <w:jc w:val="both"/>
        <w:rPr>
          <w:b/>
          <w:bCs/>
        </w:rPr>
      </w:pPr>
      <w:r w:rsidRPr="001C7F6D">
        <w:rPr>
          <w:b/>
          <w:bCs/>
        </w:rPr>
        <w:t>References</w:t>
      </w:r>
    </w:p>
    <w:p w14:paraId="77DCE874" w14:textId="3B745AB7" w:rsidR="008F57FD" w:rsidRPr="001C7F6D" w:rsidRDefault="00966C03" w:rsidP="007452F5">
      <w:pPr>
        <w:spacing w:line="480" w:lineRule="auto"/>
        <w:ind w:left="567" w:hanging="567"/>
        <w:jc w:val="both"/>
        <w:rPr>
          <w:bCs/>
        </w:rPr>
      </w:pPr>
      <w:r w:rsidRPr="001C7F6D">
        <w:rPr>
          <w:bCs/>
        </w:rPr>
        <w:t xml:space="preserve">Aitkin, D. and Jinks, B. (1982). </w:t>
      </w:r>
      <w:r w:rsidRPr="001C7F6D">
        <w:rPr>
          <w:bCs/>
          <w:i/>
          <w:iCs/>
        </w:rPr>
        <w:t>Australian Political Institutions</w:t>
      </w:r>
      <w:r w:rsidR="00E25B9C" w:rsidRPr="001C7F6D">
        <w:rPr>
          <w:bCs/>
        </w:rPr>
        <w:t>. Melbourne: Pitman Books.</w:t>
      </w:r>
    </w:p>
    <w:p w14:paraId="4120F9D8" w14:textId="6D5BDA91" w:rsidR="007452F5" w:rsidRPr="001C7F6D" w:rsidRDefault="007452F5" w:rsidP="007452F5">
      <w:pPr>
        <w:spacing w:line="480" w:lineRule="auto"/>
        <w:ind w:left="567" w:hanging="567"/>
        <w:jc w:val="both"/>
      </w:pPr>
      <w:r w:rsidRPr="001C7F6D">
        <w:rPr>
          <w:bCs/>
        </w:rPr>
        <w:t xml:space="preserve">Aulich, C. (1999). From Convergence to Divergence: Reforming Australian Local Government. </w:t>
      </w:r>
      <w:r w:rsidRPr="001C7F6D">
        <w:rPr>
          <w:bCs/>
          <w:i/>
          <w:iCs/>
        </w:rPr>
        <w:t>Australian Journal of Public Administration</w:t>
      </w:r>
      <w:r w:rsidRPr="001C7F6D">
        <w:rPr>
          <w:bCs/>
        </w:rPr>
        <w:t xml:space="preserve"> 58(2): 12-23.</w:t>
      </w:r>
    </w:p>
    <w:p w14:paraId="25B76FF1" w14:textId="1FE22137" w:rsidR="00922739" w:rsidRPr="001C7F6D" w:rsidRDefault="008B4928" w:rsidP="00922739">
      <w:pPr>
        <w:spacing w:line="480" w:lineRule="auto"/>
        <w:ind w:left="567" w:hanging="567"/>
        <w:jc w:val="both"/>
      </w:pPr>
      <w:r w:rsidRPr="001C7F6D">
        <w:lastRenderedPageBreak/>
        <w:t xml:space="preserve">Bell, P. (2006). How Local Governments Can Save Australia’s Federal System. In AJ. Brown and JA. Bellamy (eds.), </w:t>
      </w:r>
      <w:r w:rsidRPr="001C7F6D">
        <w:rPr>
          <w:i/>
          <w:iCs/>
        </w:rPr>
        <w:t>Federalism and Regionalism in Australia: New Approaches, New Institutions?</w:t>
      </w:r>
      <w:r w:rsidRPr="001C7F6D">
        <w:t xml:space="preserve"> (Canberra: ANU E-Press, 2006): 171-184.</w:t>
      </w:r>
    </w:p>
    <w:p w14:paraId="565D2045" w14:textId="57D86257" w:rsidR="002E72A8" w:rsidRPr="002E72A8" w:rsidRDefault="002E72A8" w:rsidP="003D70D6">
      <w:pPr>
        <w:spacing w:line="480" w:lineRule="auto"/>
        <w:ind w:left="567" w:hanging="567"/>
        <w:jc w:val="both"/>
        <w:rPr>
          <w:ins w:id="332" w:author="Mark Chou" w:date="2024-01-10T12:04:00Z"/>
          <w:color w:val="000000"/>
          <w:shd w:val="clear" w:color="auto" w:fill="FFFFFF"/>
        </w:rPr>
      </w:pPr>
      <w:ins w:id="333" w:author="Mark Chou" w:date="2024-01-10T12:04:00Z">
        <w:r w:rsidRPr="001C7F6D">
          <w:rPr>
            <w:color w:val="000000"/>
            <w:shd w:val="clear" w:color="auto" w:fill="FFFFFF"/>
          </w:rPr>
          <w:t>Brown, A.J. (200</w:t>
        </w:r>
        <w:r>
          <w:rPr>
            <w:color w:val="000000"/>
            <w:shd w:val="clear" w:color="auto" w:fill="FFFFFF"/>
          </w:rPr>
          <w:t>8</w:t>
        </w:r>
        <w:r w:rsidRPr="001C7F6D">
          <w:rPr>
            <w:color w:val="000000"/>
            <w:shd w:val="clear" w:color="auto" w:fill="FFFFFF"/>
          </w:rPr>
          <w:t>).</w:t>
        </w:r>
        <w:r>
          <w:rPr>
            <w:color w:val="000000"/>
            <w:shd w:val="clear" w:color="auto" w:fill="FFFFFF"/>
          </w:rPr>
          <w:t xml:space="preserve"> In Pursuit of the Genuine Partnership: Local Government and Federal Constitutional Refor</w:t>
        </w:r>
      </w:ins>
      <w:ins w:id="334" w:author="Mark Chou" w:date="2024-01-10T12:05:00Z">
        <w:r>
          <w:rPr>
            <w:color w:val="000000"/>
            <w:shd w:val="clear" w:color="auto" w:fill="FFFFFF"/>
          </w:rPr>
          <w:t xml:space="preserve">m in Australia. </w:t>
        </w:r>
        <w:r w:rsidRPr="00401233">
          <w:rPr>
            <w:i/>
            <w:iCs/>
            <w:color w:val="000000"/>
            <w:shd w:val="clear" w:color="auto" w:fill="FFFFFF"/>
            <w:rPrChange w:id="335" w:author="Mark Chou" w:date="2024-01-10T12:05:00Z">
              <w:rPr>
                <w:color w:val="000000"/>
                <w:shd w:val="clear" w:color="auto" w:fill="FFFFFF"/>
              </w:rPr>
            </w:rPrChange>
          </w:rPr>
          <w:t>UNSW Law Journal</w:t>
        </w:r>
        <w:r>
          <w:rPr>
            <w:color w:val="000000"/>
            <w:shd w:val="clear" w:color="auto" w:fill="FFFFFF"/>
          </w:rPr>
          <w:t xml:space="preserve"> </w:t>
        </w:r>
        <w:r w:rsidR="00401233">
          <w:rPr>
            <w:color w:val="000000"/>
            <w:shd w:val="clear" w:color="auto" w:fill="FFFFFF"/>
          </w:rPr>
          <w:t>31(2): 435</w:t>
        </w:r>
        <w:r w:rsidR="00401233" w:rsidRPr="001C7F6D">
          <w:rPr>
            <w:shd w:val="clear" w:color="auto" w:fill="FFFFFF"/>
          </w:rPr>
          <w:t>–</w:t>
        </w:r>
        <w:r w:rsidR="00401233">
          <w:rPr>
            <w:shd w:val="clear" w:color="auto" w:fill="FFFFFF"/>
          </w:rPr>
          <w:t>466</w:t>
        </w:r>
      </w:ins>
    </w:p>
    <w:p w14:paraId="1519D9A5" w14:textId="65D27847" w:rsidR="003D70D6" w:rsidRPr="001C7F6D" w:rsidRDefault="003D70D6" w:rsidP="003D70D6">
      <w:pPr>
        <w:spacing w:line="480" w:lineRule="auto"/>
        <w:ind w:left="567" w:hanging="567"/>
        <w:jc w:val="both"/>
        <w:rPr>
          <w:color w:val="000000"/>
          <w:shd w:val="clear" w:color="auto" w:fill="FFFFFF"/>
        </w:rPr>
      </w:pPr>
      <w:r w:rsidRPr="001C7F6D">
        <w:rPr>
          <w:color w:val="000000"/>
          <w:shd w:val="clear" w:color="auto" w:fill="FFFFFF"/>
        </w:rPr>
        <w:t xml:space="preserve">Brown, A.J. (2006). Federalism, </w:t>
      </w:r>
      <w:proofErr w:type="gramStart"/>
      <w:r w:rsidRPr="001C7F6D">
        <w:rPr>
          <w:color w:val="000000"/>
          <w:shd w:val="clear" w:color="auto" w:fill="FFFFFF"/>
        </w:rPr>
        <w:t>Regionalism</w:t>
      </w:r>
      <w:proofErr w:type="gramEnd"/>
      <w:r w:rsidRPr="001C7F6D">
        <w:rPr>
          <w:color w:val="000000"/>
          <w:shd w:val="clear" w:color="auto" w:fill="FFFFFF"/>
        </w:rPr>
        <w:t xml:space="preserve"> and the Reshaping of Australian Governance. In </w:t>
      </w:r>
      <w:r w:rsidRPr="001C7F6D">
        <w:t xml:space="preserve">In AJ. Brown and JA. Bellamy (eds.), </w:t>
      </w:r>
      <w:r w:rsidRPr="001C7F6D">
        <w:rPr>
          <w:i/>
          <w:iCs/>
        </w:rPr>
        <w:t>Federalism and Regionalism in Australia: New Approaches, New Institutions?</w:t>
      </w:r>
      <w:r w:rsidRPr="001C7F6D">
        <w:t xml:space="preserve"> (Canberra: ANU E-Press, 2006): 11-32.</w:t>
      </w:r>
    </w:p>
    <w:p w14:paraId="7F2FF272" w14:textId="4E493EB6" w:rsidR="00996663" w:rsidRPr="001C7F6D" w:rsidRDefault="00996663" w:rsidP="00996663">
      <w:pPr>
        <w:spacing w:line="480" w:lineRule="auto"/>
        <w:ind w:left="567" w:hanging="567"/>
        <w:jc w:val="both"/>
      </w:pPr>
      <w:proofErr w:type="spellStart"/>
      <w:r w:rsidRPr="001C7F6D">
        <w:t>Busbridge</w:t>
      </w:r>
      <w:proofErr w:type="spellEnd"/>
      <w:r w:rsidRPr="001C7F6D">
        <w:t xml:space="preserve">, R. (2023). Changing the Date: Local Councils, Australia </w:t>
      </w:r>
      <w:proofErr w:type="gramStart"/>
      <w:r w:rsidRPr="001C7F6D">
        <w:t>Day</w:t>
      </w:r>
      <w:proofErr w:type="gramEnd"/>
      <w:r w:rsidRPr="001C7F6D">
        <w:t xml:space="preserve"> and Cultures of National Commemoration. </w:t>
      </w:r>
      <w:r w:rsidRPr="001C7F6D">
        <w:rPr>
          <w:i/>
          <w:iCs/>
        </w:rPr>
        <w:t>Journal of Sociology</w:t>
      </w:r>
      <w:r w:rsidRPr="001C7F6D">
        <w:t xml:space="preserve"> 59(2): 430</w:t>
      </w:r>
      <w:r w:rsidRPr="001C7F6D">
        <w:rPr>
          <w:shd w:val="clear" w:color="auto" w:fill="FFFFFF"/>
        </w:rPr>
        <w:t>–</w:t>
      </w:r>
      <w:r w:rsidRPr="001C7F6D">
        <w:t>420.</w:t>
      </w:r>
    </w:p>
    <w:p w14:paraId="5D0B520B" w14:textId="4CFF74C8" w:rsidR="006A7E9F" w:rsidRPr="001C7F6D" w:rsidRDefault="006A7E9F" w:rsidP="00A75C28">
      <w:pPr>
        <w:spacing w:line="480" w:lineRule="auto"/>
        <w:ind w:left="567" w:hanging="567"/>
        <w:jc w:val="both"/>
        <w:rPr>
          <w:color w:val="000000"/>
          <w:shd w:val="clear" w:color="auto" w:fill="FFFFFF"/>
        </w:rPr>
      </w:pPr>
      <w:proofErr w:type="spellStart"/>
      <w:r w:rsidRPr="001C7F6D">
        <w:rPr>
          <w:color w:val="000000"/>
          <w:shd w:val="clear" w:color="auto" w:fill="FFFFFF"/>
        </w:rPr>
        <w:t>Busbridge</w:t>
      </w:r>
      <w:proofErr w:type="spellEnd"/>
      <w:r w:rsidRPr="001C7F6D">
        <w:rPr>
          <w:color w:val="000000"/>
          <w:shd w:val="clear" w:color="auto" w:fill="FFFFFF"/>
        </w:rPr>
        <w:t xml:space="preserve">, R and Chou, M. (2022). Culture War and City Politics, Revisited: Local Councils and the Australia Day Controversy. </w:t>
      </w:r>
      <w:r w:rsidR="00851EC6" w:rsidRPr="001C7F6D">
        <w:rPr>
          <w:i/>
          <w:iCs/>
          <w:color w:val="000000"/>
          <w:shd w:val="clear" w:color="auto" w:fill="FFFFFF"/>
        </w:rPr>
        <w:t>Urban Affairs Review</w:t>
      </w:r>
      <w:r w:rsidR="00851EC6" w:rsidRPr="001C7F6D">
        <w:rPr>
          <w:color w:val="000000"/>
          <w:shd w:val="clear" w:color="auto" w:fill="FFFFFF"/>
        </w:rPr>
        <w:t xml:space="preserve"> 58(1): 68-102.</w:t>
      </w:r>
    </w:p>
    <w:p w14:paraId="06AA65EF" w14:textId="1C61DA13" w:rsidR="001A0AA5" w:rsidRPr="001C7F6D" w:rsidRDefault="0092192B" w:rsidP="001A0AA5">
      <w:pPr>
        <w:spacing w:line="480" w:lineRule="auto"/>
        <w:ind w:left="567" w:hanging="567"/>
        <w:jc w:val="both"/>
        <w:rPr>
          <w:color w:val="000000"/>
          <w:shd w:val="clear" w:color="auto" w:fill="FFFFFF"/>
        </w:rPr>
      </w:pPr>
      <w:r w:rsidRPr="001C7F6D">
        <w:rPr>
          <w:color w:val="000000"/>
          <w:shd w:val="clear" w:color="auto" w:fill="FFFFFF"/>
        </w:rPr>
        <w:t xml:space="preserve">Chou, M. and </w:t>
      </w:r>
      <w:proofErr w:type="spellStart"/>
      <w:r w:rsidRPr="001C7F6D">
        <w:rPr>
          <w:color w:val="000000"/>
          <w:shd w:val="clear" w:color="auto" w:fill="FFFFFF"/>
        </w:rPr>
        <w:t>Busbridge</w:t>
      </w:r>
      <w:proofErr w:type="spellEnd"/>
      <w:r w:rsidRPr="001C7F6D">
        <w:rPr>
          <w:color w:val="000000"/>
          <w:shd w:val="clear" w:color="auto" w:fill="FFFFFF"/>
        </w:rPr>
        <w:t xml:space="preserve">, R. (2020). </w:t>
      </w:r>
      <w:r w:rsidRPr="001C7F6D">
        <w:rPr>
          <w:i/>
          <w:iCs/>
          <w:color w:val="000000"/>
          <w:shd w:val="clear" w:color="auto" w:fill="FFFFFF"/>
        </w:rPr>
        <w:t>How Local Governments Govern Culture War Conflicts</w:t>
      </w:r>
      <w:r w:rsidRPr="001C7F6D">
        <w:rPr>
          <w:color w:val="000000"/>
          <w:shd w:val="clear" w:color="auto" w:fill="FFFFFF"/>
        </w:rPr>
        <w:t>. Cambridge: Cambridge University Press.</w:t>
      </w:r>
    </w:p>
    <w:p w14:paraId="70F7B9CE" w14:textId="32614FCC" w:rsidR="00941444" w:rsidRPr="001C7F6D" w:rsidRDefault="00941444" w:rsidP="001A0AA5">
      <w:pPr>
        <w:spacing w:line="480" w:lineRule="auto"/>
        <w:ind w:left="567" w:hanging="567"/>
        <w:jc w:val="both"/>
        <w:rPr>
          <w:color w:val="000000"/>
          <w:shd w:val="clear" w:color="auto" w:fill="FFFFFF"/>
        </w:rPr>
      </w:pPr>
      <w:r w:rsidRPr="001C7F6D">
        <w:rPr>
          <w:color w:val="000000"/>
          <w:shd w:val="clear" w:color="auto" w:fill="FFFFFF"/>
        </w:rPr>
        <w:t xml:space="preserve">Chou, M. and </w:t>
      </w:r>
      <w:proofErr w:type="spellStart"/>
      <w:r w:rsidRPr="001C7F6D">
        <w:rPr>
          <w:color w:val="000000"/>
          <w:shd w:val="clear" w:color="auto" w:fill="FFFFFF"/>
        </w:rPr>
        <w:t>Busbridge</w:t>
      </w:r>
      <w:proofErr w:type="spellEnd"/>
      <w:r w:rsidRPr="001C7F6D">
        <w:rPr>
          <w:color w:val="000000"/>
          <w:shd w:val="clear" w:color="auto" w:fill="FFFFFF"/>
        </w:rPr>
        <w:t xml:space="preserve">, R. (2019). Culture Wars, Local Government, and the Australia Day Controversy: Insights from Urban Politics Research. </w:t>
      </w:r>
      <w:r w:rsidRPr="001C7F6D">
        <w:rPr>
          <w:i/>
          <w:iCs/>
          <w:color w:val="000000"/>
          <w:shd w:val="clear" w:color="auto" w:fill="FFFFFF"/>
        </w:rPr>
        <w:t xml:space="preserve">Urban Policy and Research </w:t>
      </w:r>
      <w:r w:rsidRPr="001C7F6D">
        <w:rPr>
          <w:color w:val="000000"/>
          <w:shd w:val="clear" w:color="auto" w:fill="FFFFFF"/>
        </w:rPr>
        <w:t xml:space="preserve">37(3): </w:t>
      </w:r>
      <w:r w:rsidR="000E6A26" w:rsidRPr="001C7F6D">
        <w:rPr>
          <w:color w:val="000000"/>
          <w:shd w:val="clear" w:color="auto" w:fill="FFFFFF"/>
        </w:rPr>
        <w:t>367-377.</w:t>
      </w:r>
    </w:p>
    <w:p w14:paraId="22D9867C" w14:textId="2DA1B925" w:rsidR="00DE5B46" w:rsidRPr="001C7F6D" w:rsidRDefault="00DE5B46" w:rsidP="001A0AA5">
      <w:pPr>
        <w:spacing w:line="480" w:lineRule="auto"/>
        <w:ind w:left="567" w:hanging="567"/>
        <w:jc w:val="both"/>
        <w:rPr>
          <w:color w:val="000000"/>
          <w:shd w:val="clear" w:color="auto" w:fill="FFFFFF"/>
        </w:rPr>
      </w:pPr>
      <w:r w:rsidRPr="001C7F6D">
        <w:t xml:space="preserve">Colebatch, H.K. and </w:t>
      </w:r>
      <w:proofErr w:type="spellStart"/>
      <w:r w:rsidRPr="001C7F6D">
        <w:t>Degeling</w:t>
      </w:r>
      <w:proofErr w:type="spellEnd"/>
      <w:r w:rsidRPr="001C7F6D">
        <w:t xml:space="preserve">, P.J. (1986). </w:t>
      </w:r>
      <w:r w:rsidRPr="001C7F6D">
        <w:rPr>
          <w:i/>
          <w:iCs/>
        </w:rPr>
        <w:t>Understanding Local Government: Action, Linkage, Outcome</w:t>
      </w:r>
      <w:r w:rsidRPr="001C7F6D">
        <w:t>. Canberra: Canberra College of Advanced Education.</w:t>
      </w:r>
    </w:p>
    <w:p w14:paraId="46A2144C" w14:textId="444BF372" w:rsidR="008545B1" w:rsidRDefault="008545B1" w:rsidP="00A75C28">
      <w:pPr>
        <w:spacing w:line="480" w:lineRule="auto"/>
        <w:ind w:left="567" w:hanging="567"/>
        <w:jc w:val="both"/>
        <w:rPr>
          <w:ins w:id="336" w:author="Mark Chou" w:date="2024-01-10T13:34:00Z"/>
          <w:color w:val="000000"/>
          <w:shd w:val="clear" w:color="auto" w:fill="FFFFFF"/>
        </w:rPr>
      </w:pPr>
      <w:ins w:id="337" w:author="Mark Chou" w:date="2024-01-10T13:34:00Z">
        <w:r w:rsidRPr="001A0AA5">
          <w:t>Commonwealth Grants Commission</w:t>
        </w:r>
        <w:r>
          <w:t xml:space="preserve"> (2001).</w:t>
        </w:r>
        <w:r w:rsidRPr="001A0AA5">
          <w:t xml:space="preserve"> </w:t>
        </w:r>
        <w:r w:rsidRPr="001A0AA5">
          <w:rPr>
            <w:i/>
            <w:iCs/>
          </w:rPr>
          <w:t>Review of the Operation of the Local Government</w:t>
        </w:r>
        <w:r w:rsidRPr="001A0AA5">
          <w:rPr>
            <w:color w:val="000000"/>
            <w:shd w:val="clear" w:color="auto" w:fill="FFFFFF"/>
          </w:rPr>
          <w:t xml:space="preserve"> </w:t>
        </w:r>
        <w:r w:rsidRPr="001A0AA5">
          <w:rPr>
            <w:i/>
            <w:iCs/>
          </w:rPr>
          <w:t>(Financial Assistance) Act 1995</w:t>
        </w:r>
        <w:r w:rsidRPr="001A0AA5">
          <w:t>, June.</w:t>
        </w:r>
      </w:ins>
    </w:p>
    <w:p w14:paraId="11963D55" w14:textId="23C7E4D2" w:rsidR="00E672D0" w:rsidRPr="001C7F6D" w:rsidRDefault="00E672D0" w:rsidP="00A75C28">
      <w:pPr>
        <w:spacing w:line="480" w:lineRule="auto"/>
        <w:ind w:left="567" w:hanging="567"/>
        <w:jc w:val="both"/>
        <w:rPr>
          <w:color w:val="000000"/>
          <w:shd w:val="clear" w:color="auto" w:fill="FFFFFF"/>
        </w:rPr>
      </w:pPr>
      <w:r w:rsidRPr="001C7F6D">
        <w:rPr>
          <w:color w:val="000000"/>
          <w:shd w:val="clear" w:color="auto" w:fill="FFFFFF"/>
        </w:rPr>
        <w:t xml:space="preserve">Dexter, R. and </w:t>
      </w:r>
      <w:proofErr w:type="spellStart"/>
      <w:r w:rsidRPr="001C7F6D">
        <w:rPr>
          <w:color w:val="000000"/>
          <w:shd w:val="clear" w:color="auto" w:fill="FFFFFF"/>
        </w:rPr>
        <w:t>Massola</w:t>
      </w:r>
      <w:proofErr w:type="spellEnd"/>
      <w:r w:rsidRPr="001C7F6D">
        <w:rPr>
          <w:color w:val="000000"/>
          <w:shd w:val="clear" w:color="auto" w:fill="FFFFFF"/>
        </w:rPr>
        <w:t xml:space="preserve">, J. (2022). End of Australia Day Citizenship Edit Spurs More Councils to Reconsider the Date. </w:t>
      </w:r>
      <w:r w:rsidRPr="001C7F6D">
        <w:rPr>
          <w:i/>
          <w:iCs/>
          <w:color w:val="000000"/>
          <w:shd w:val="clear" w:color="auto" w:fill="FFFFFF"/>
        </w:rPr>
        <w:t>The Age</w:t>
      </w:r>
      <w:r w:rsidRPr="001C7F6D">
        <w:rPr>
          <w:color w:val="000000"/>
          <w:shd w:val="clear" w:color="auto" w:fill="FFFFFF"/>
        </w:rPr>
        <w:t xml:space="preserve"> 16 December. https://www.theage.com.au/politics/victoria/end-of-australia-day-citizenship-edict-spurs-more-councils-to-reconsider-the-date-20221216-p5c6yz.html.</w:t>
      </w:r>
    </w:p>
    <w:p w14:paraId="3A9ED29A" w14:textId="7FFE82B0" w:rsidR="00EA5970" w:rsidRPr="001C7F6D" w:rsidRDefault="00ED5B07" w:rsidP="00BF2463">
      <w:pPr>
        <w:spacing w:line="480" w:lineRule="auto"/>
        <w:ind w:left="567" w:hanging="567"/>
        <w:jc w:val="both"/>
        <w:rPr>
          <w:color w:val="000000"/>
          <w:shd w:val="clear" w:color="auto" w:fill="FFFFFF"/>
        </w:rPr>
      </w:pPr>
      <w:r w:rsidRPr="001C7F6D">
        <w:rPr>
          <w:color w:val="000000"/>
          <w:shd w:val="clear" w:color="auto" w:fill="FFFFFF"/>
        </w:rPr>
        <w:lastRenderedPageBreak/>
        <w:t>Dollery, B.</w:t>
      </w:r>
      <w:r w:rsidR="00D26D0A" w:rsidRPr="001C7F6D">
        <w:rPr>
          <w:color w:val="000000"/>
          <w:shd w:val="clear" w:color="auto" w:fill="FFFFFF"/>
        </w:rPr>
        <w:t xml:space="preserve">, Crase, L, and Johnson, A. (2006). </w:t>
      </w:r>
      <w:r w:rsidR="00D26D0A" w:rsidRPr="001C7F6D">
        <w:rPr>
          <w:i/>
          <w:iCs/>
          <w:color w:val="000000"/>
          <w:shd w:val="clear" w:color="auto" w:fill="FFFFFF"/>
        </w:rPr>
        <w:t>Australian Local Government Economics</w:t>
      </w:r>
      <w:r w:rsidR="00D26D0A" w:rsidRPr="001C7F6D">
        <w:rPr>
          <w:color w:val="000000"/>
          <w:shd w:val="clear" w:color="auto" w:fill="FFFFFF"/>
        </w:rPr>
        <w:t>. Sydney: UNSW Press.</w:t>
      </w:r>
    </w:p>
    <w:p w14:paraId="4669315E" w14:textId="00D30CB1" w:rsidR="00C75E04" w:rsidRPr="001C7F6D" w:rsidRDefault="00C75E04" w:rsidP="00BF2463">
      <w:pPr>
        <w:spacing w:line="480" w:lineRule="auto"/>
        <w:ind w:left="567" w:hanging="567"/>
        <w:jc w:val="both"/>
        <w:rPr>
          <w:color w:val="000000"/>
          <w:shd w:val="clear" w:color="auto" w:fill="FFFFFF"/>
        </w:rPr>
      </w:pPr>
      <w:r w:rsidRPr="001C7F6D">
        <w:rPr>
          <w:color w:val="000000"/>
          <w:shd w:val="clear" w:color="auto" w:fill="FFFFFF"/>
        </w:rPr>
        <w:t>Dollery, B., Goode, S., and Grant, B. (2010). Structural Reform of Local Government in Austra</w:t>
      </w:r>
      <w:r w:rsidR="00396467" w:rsidRPr="001C7F6D">
        <w:rPr>
          <w:color w:val="000000"/>
          <w:shd w:val="clear" w:color="auto" w:fill="FFFFFF"/>
        </w:rPr>
        <w:t>lia</w:t>
      </w:r>
      <w:r w:rsidRPr="001C7F6D">
        <w:rPr>
          <w:color w:val="000000"/>
          <w:shd w:val="clear" w:color="auto" w:fill="FFFFFF"/>
        </w:rPr>
        <w:t>:</w:t>
      </w:r>
      <w:r w:rsidR="00396467" w:rsidRPr="001C7F6D">
        <w:rPr>
          <w:color w:val="000000"/>
          <w:shd w:val="clear" w:color="auto" w:fill="FFFFFF"/>
        </w:rPr>
        <w:t xml:space="preserve"> A Sustainable Amalgamation Model for Country Councils. </w:t>
      </w:r>
      <w:r w:rsidR="00396467" w:rsidRPr="001C7F6D">
        <w:rPr>
          <w:i/>
          <w:iCs/>
          <w:color w:val="000000"/>
          <w:shd w:val="clear" w:color="auto" w:fill="FFFFFF"/>
        </w:rPr>
        <w:t>Space and Polity</w:t>
      </w:r>
      <w:r w:rsidR="00396467" w:rsidRPr="001C7F6D">
        <w:rPr>
          <w:color w:val="000000"/>
          <w:shd w:val="clear" w:color="auto" w:fill="FFFFFF"/>
        </w:rPr>
        <w:t xml:space="preserve"> 14(3): 289-304.</w:t>
      </w:r>
      <w:r w:rsidRPr="001C7F6D">
        <w:rPr>
          <w:color w:val="000000"/>
          <w:shd w:val="clear" w:color="auto" w:fill="FFFFFF"/>
        </w:rPr>
        <w:t xml:space="preserve"> </w:t>
      </w:r>
    </w:p>
    <w:p w14:paraId="621540A0" w14:textId="5D2A4B7D" w:rsidR="007529CA" w:rsidRPr="001C7F6D" w:rsidRDefault="007529CA" w:rsidP="00A75C28">
      <w:pPr>
        <w:spacing w:line="480" w:lineRule="auto"/>
        <w:ind w:left="567" w:hanging="567"/>
        <w:jc w:val="both"/>
        <w:rPr>
          <w:color w:val="000000"/>
          <w:shd w:val="clear" w:color="auto" w:fill="FFFFFF"/>
        </w:rPr>
      </w:pPr>
      <w:r w:rsidRPr="001C7F6D">
        <w:rPr>
          <w:color w:val="000000"/>
          <w:shd w:val="clear" w:color="auto" w:fill="FFFFFF"/>
        </w:rPr>
        <w:t xml:space="preserve">Dollery, B., Grant, B., and O’Keefe, S. (2008). Local Councils as ‘Place-Shapers’: The Implications of the Lyons Report for Australian Local Government. </w:t>
      </w:r>
      <w:r w:rsidRPr="001C7F6D">
        <w:rPr>
          <w:i/>
          <w:iCs/>
          <w:color w:val="000000"/>
          <w:shd w:val="clear" w:color="auto" w:fill="FFFFFF"/>
        </w:rPr>
        <w:t>Australian Journal of Political Science</w:t>
      </w:r>
      <w:r w:rsidRPr="001C7F6D">
        <w:rPr>
          <w:color w:val="000000"/>
          <w:shd w:val="clear" w:color="auto" w:fill="FFFFFF"/>
        </w:rPr>
        <w:t xml:space="preserve"> 43(3): 481-494.</w:t>
      </w:r>
    </w:p>
    <w:p w14:paraId="3F5604E1" w14:textId="39102EE5" w:rsidR="006D2760" w:rsidRPr="001C7F6D" w:rsidRDefault="00C75E04" w:rsidP="00A75C28">
      <w:pPr>
        <w:spacing w:line="480" w:lineRule="auto"/>
        <w:ind w:left="567" w:hanging="567"/>
        <w:jc w:val="both"/>
        <w:rPr>
          <w:color w:val="000000"/>
          <w:shd w:val="clear" w:color="auto" w:fill="FFFFFF"/>
        </w:rPr>
      </w:pPr>
      <w:r w:rsidRPr="001C7F6D">
        <w:t xml:space="preserve">Dollery, B., O’Keefe, S., and Crase, L. (2009). State Oversight Models for Australian Local Government. </w:t>
      </w:r>
      <w:r w:rsidRPr="001C7F6D">
        <w:rPr>
          <w:i/>
          <w:iCs/>
        </w:rPr>
        <w:t>Economic Papers</w:t>
      </w:r>
      <w:r w:rsidRPr="001C7F6D">
        <w:t xml:space="preserve"> 28(4): 279-290.</w:t>
      </w:r>
      <w:r w:rsidR="006D2760" w:rsidRPr="001C7F6D">
        <w:rPr>
          <w:color w:val="000000"/>
          <w:shd w:val="clear" w:color="auto" w:fill="FFFFFF"/>
        </w:rPr>
        <w:t>Dollery, B., Wallis, J., and Percy, A. (20</w:t>
      </w:r>
      <w:r w:rsidR="00A56E3B" w:rsidRPr="001C7F6D">
        <w:rPr>
          <w:color w:val="000000"/>
          <w:shd w:val="clear" w:color="auto" w:fill="FFFFFF"/>
        </w:rPr>
        <w:t xml:space="preserve">06). The Debate that Had to Happen </w:t>
      </w:r>
      <w:proofErr w:type="gramStart"/>
      <w:r w:rsidR="00A56E3B" w:rsidRPr="001C7F6D">
        <w:rPr>
          <w:color w:val="000000"/>
          <w:shd w:val="clear" w:color="auto" w:fill="FFFFFF"/>
        </w:rPr>
        <w:t>But</w:t>
      </w:r>
      <w:proofErr w:type="gramEnd"/>
      <w:r w:rsidR="00A56E3B" w:rsidRPr="001C7F6D">
        <w:rPr>
          <w:color w:val="000000"/>
          <w:shd w:val="clear" w:color="auto" w:fill="FFFFFF"/>
        </w:rPr>
        <w:t xml:space="preserve"> Never Did: The Changing Role of Australian Local Government. </w:t>
      </w:r>
      <w:r w:rsidR="00A56E3B" w:rsidRPr="001C7F6D">
        <w:rPr>
          <w:i/>
          <w:iCs/>
          <w:color w:val="000000"/>
          <w:shd w:val="clear" w:color="auto" w:fill="FFFFFF"/>
        </w:rPr>
        <w:t>Australian Journal of Political Science</w:t>
      </w:r>
      <w:r w:rsidR="00A56E3B" w:rsidRPr="001C7F6D">
        <w:rPr>
          <w:color w:val="000000"/>
          <w:shd w:val="clear" w:color="auto" w:fill="FFFFFF"/>
        </w:rPr>
        <w:t xml:space="preserve"> 41(4): 553-567.</w:t>
      </w:r>
    </w:p>
    <w:p w14:paraId="43F3C6BB" w14:textId="7C4A9092" w:rsidR="00667882" w:rsidRPr="001C7F6D" w:rsidRDefault="00667882" w:rsidP="00A75C28">
      <w:pPr>
        <w:spacing w:line="480" w:lineRule="auto"/>
        <w:ind w:left="567" w:hanging="567"/>
        <w:jc w:val="both"/>
        <w:rPr>
          <w:color w:val="000000"/>
          <w:shd w:val="clear" w:color="auto" w:fill="FFFFFF"/>
        </w:rPr>
      </w:pPr>
      <w:r w:rsidRPr="001C7F6D">
        <w:rPr>
          <w:color w:val="000000"/>
          <w:shd w:val="clear" w:color="auto" w:fill="FFFFFF"/>
        </w:rPr>
        <w:t xml:space="preserve">Grant, B. and Dollery, B. (2011). Political Geography as Public Policy? ‘Place-Shaping’ as a Model of Local Government Reform. </w:t>
      </w:r>
      <w:r w:rsidR="00CC552C" w:rsidRPr="001C7F6D">
        <w:rPr>
          <w:i/>
          <w:iCs/>
          <w:color w:val="000000"/>
          <w:shd w:val="clear" w:color="auto" w:fill="FFFFFF"/>
        </w:rPr>
        <w:t>Ethics, Politics, and Environment</w:t>
      </w:r>
      <w:r w:rsidR="00CC552C" w:rsidRPr="001C7F6D">
        <w:rPr>
          <w:color w:val="000000"/>
          <w:shd w:val="clear" w:color="auto" w:fill="FFFFFF"/>
        </w:rPr>
        <w:t xml:space="preserve"> 14(2): 193-209.</w:t>
      </w:r>
    </w:p>
    <w:p w14:paraId="37D9BD81" w14:textId="5522935F" w:rsidR="00A75C28" w:rsidRPr="001C7F6D" w:rsidRDefault="00D35DBC" w:rsidP="00A75C28">
      <w:pPr>
        <w:spacing w:line="480" w:lineRule="auto"/>
        <w:ind w:left="567" w:hanging="567"/>
        <w:jc w:val="both"/>
        <w:rPr>
          <w:color w:val="000000"/>
          <w:shd w:val="clear" w:color="auto" w:fill="FFFFFF"/>
        </w:rPr>
      </w:pPr>
      <w:r w:rsidRPr="001C7F6D">
        <w:rPr>
          <w:color w:val="000000"/>
          <w:shd w:val="clear" w:color="auto" w:fill="FFFFFF"/>
        </w:rPr>
        <w:t xml:space="preserve">Grant, B. </w:t>
      </w:r>
      <w:r w:rsidR="00667882" w:rsidRPr="001C7F6D">
        <w:rPr>
          <w:color w:val="000000"/>
          <w:shd w:val="clear" w:color="auto" w:fill="FFFFFF"/>
        </w:rPr>
        <w:t>and</w:t>
      </w:r>
      <w:r w:rsidRPr="001C7F6D">
        <w:rPr>
          <w:color w:val="000000"/>
          <w:shd w:val="clear" w:color="auto" w:fill="FFFFFF"/>
        </w:rPr>
        <w:t xml:space="preserve"> Drew, J. (2017). </w:t>
      </w:r>
      <w:r w:rsidRPr="001C7F6D">
        <w:rPr>
          <w:i/>
          <w:iCs/>
          <w:color w:val="000000"/>
          <w:shd w:val="clear" w:color="auto" w:fill="FFFFFF"/>
        </w:rPr>
        <w:t>Local Government in Australia: History, Theory and Public Policy</w:t>
      </w:r>
      <w:r w:rsidRPr="001C7F6D">
        <w:rPr>
          <w:color w:val="000000"/>
          <w:shd w:val="clear" w:color="auto" w:fill="FFFFFF"/>
        </w:rPr>
        <w:t>. Singapore: Springer.</w:t>
      </w:r>
    </w:p>
    <w:p w14:paraId="0835061C" w14:textId="787C2E12" w:rsidR="00325D9F" w:rsidRPr="001C7F6D" w:rsidRDefault="00325D9F" w:rsidP="00325D9F">
      <w:pPr>
        <w:spacing w:line="480" w:lineRule="auto"/>
        <w:ind w:left="567" w:hanging="567"/>
        <w:jc w:val="both"/>
      </w:pPr>
      <w:r w:rsidRPr="001C7F6D">
        <w:t xml:space="preserve">Greenfield, A., Moloney, S., and Granberg, M. (2022). Climate Emergencies in Australian Local Governments: From Symbolic Act to Disrupting the Status Quo? </w:t>
      </w:r>
      <w:r w:rsidRPr="001C7F6D">
        <w:rPr>
          <w:i/>
          <w:iCs/>
        </w:rPr>
        <w:t xml:space="preserve">Climate </w:t>
      </w:r>
      <w:r w:rsidRPr="001C7F6D">
        <w:t>10: 38.</w:t>
      </w:r>
    </w:p>
    <w:p w14:paraId="25CEEDDA" w14:textId="646CE67B" w:rsidR="00EC0ADB" w:rsidRPr="001C7F6D" w:rsidRDefault="00EC0ADB" w:rsidP="00A75C28">
      <w:pPr>
        <w:spacing w:line="480" w:lineRule="auto"/>
        <w:ind w:left="567" w:hanging="567"/>
        <w:jc w:val="both"/>
      </w:pPr>
      <w:r w:rsidRPr="001C7F6D">
        <w:t>Greens Local Councillor Achievements. https://greens.org.au/vic/councilachievements.</w:t>
      </w:r>
    </w:p>
    <w:p w14:paraId="129D5134" w14:textId="065A8F78" w:rsidR="009C145C" w:rsidRPr="001C7F6D" w:rsidRDefault="006E5B90" w:rsidP="00A75C28">
      <w:pPr>
        <w:spacing w:line="480" w:lineRule="auto"/>
        <w:ind w:left="567" w:hanging="567"/>
        <w:jc w:val="both"/>
      </w:pPr>
      <w:r w:rsidRPr="001C7F6D">
        <w:t xml:space="preserve">Greenwich, A. and Robinson, S. (2018). </w:t>
      </w:r>
      <w:r w:rsidRPr="001C7F6D">
        <w:rPr>
          <w:i/>
          <w:iCs/>
        </w:rPr>
        <w:t xml:space="preserve">Yes, </w:t>
      </w:r>
      <w:proofErr w:type="gramStart"/>
      <w:r w:rsidRPr="001C7F6D">
        <w:rPr>
          <w:i/>
          <w:iCs/>
        </w:rPr>
        <w:t>Yes</w:t>
      </w:r>
      <w:proofErr w:type="gramEnd"/>
      <w:r w:rsidRPr="001C7F6D">
        <w:rPr>
          <w:i/>
          <w:iCs/>
        </w:rPr>
        <w:t xml:space="preserve">, Yes: Australia’s </w:t>
      </w:r>
      <w:r w:rsidR="00996663" w:rsidRPr="001C7F6D">
        <w:rPr>
          <w:i/>
          <w:iCs/>
        </w:rPr>
        <w:t xml:space="preserve">Journey </w:t>
      </w:r>
      <w:r w:rsidRPr="001C7F6D">
        <w:rPr>
          <w:i/>
          <w:iCs/>
        </w:rPr>
        <w:t>to Marriage Equality</w:t>
      </w:r>
      <w:r w:rsidRPr="001C7F6D">
        <w:t xml:space="preserve"> (Sydney: </w:t>
      </w:r>
      <w:proofErr w:type="spellStart"/>
      <w:r w:rsidRPr="001C7F6D">
        <w:t>NewSouth</w:t>
      </w:r>
      <w:proofErr w:type="spellEnd"/>
      <w:r w:rsidRPr="001C7F6D">
        <w:t xml:space="preserve"> Publishing).</w:t>
      </w:r>
    </w:p>
    <w:p w14:paraId="26C14968" w14:textId="4AABFF66" w:rsidR="005C31CA" w:rsidRPr="001C7F6D" w:rsidRDefault="005C31CA" w:rsidP="00A75C28">
      <w:pPr>
        <w:spacing w:line="480" w:lineRule="auto"/>
        <w:ind w:left="567" w:hanging="567"/>
        <w:jc w:val="both"/>
        <w:rPr>
          <w:i/>
          <w:iCs/>
        </w:rPr>
      </w:pPr>
      <w:r w:rsidRPr="001C7F6D">
        <w:t>Halligan, J. and Paris, C. (1984).</w:t>
      </w:r>
      <w:r w:rsidR="002237AC" w:rsidRPr="001C7F6D">
        <w:t xml:space="preserve"> The Politics of Local Government. In J. Halligan and C. Paris (eds.), </w:t>
      </w:r>
      <w:r w:rsidR="002237AC" w:rsidRPr="001C7F6D">
        <w:rPr>
          <w:i/>
          <w:iCs/>
        </w:rPr>
        <w:t xml:space="preserve">Australian Urban Politics: Critical Perspectives </w:t>
      </w:r>
      <w:r w:rsidR="002237AC" w:rsidRPr="001C7F6D">
        <w:t>(Melbourne:</w:t>
      </w:r>
      <w:r w:rsidR="004930BA" w:rsidRPr="001C7F6D">
        <w:t xml:space="preserve"> Longman Cheshire, 1984): 58-72.</w:t>
      </w:r>
    </w:p>
    <w:p w14:paraId="719885B2" w14:textId="43384CC9" w:rsidR="006B4F13" w:rsidRPr="001C7F6D" w:rsidRDefault="006B4F13" w:rsidP="006B4F13">
      <w:pPr>
        <w:spacing w:line="480" w:lineRule="auto"/>
        <w:ind w:left="567" w:hanging="567"/>
        <w:jc w:val="both"/>
      </w:pPr>
      <w:r w:rsidRPr="001C7F6D">
        <w:lastRenderedPageBreak/>
        <w:t xml:space="preserve">Hastings, C., Wortley, L., Ryan, R., and Grant, B. (2016). Community Expectations for the Role of Local Government in Regional Australia: Meeting the Challenges of ‘Slow Burn’. </w:t>
      </w:r>
      <w:r w:rsidRPr="001C7F6D">
        <w:rPr>
          <w:i/>
          <w:iCs/>
        </w:rPr>
        <w:t>Australasian Journal of Regional Studies</w:t>
      </w:r>
      <w:r w:rsidRPr="001C7F6D">
        <w:t xml:space="preserve"> 22(1): 158–180.</w:t>
      </w:r>
    </w:p>
    <w:p w14:paraId="07DE37A2" w14:textId="30F99366" w:rsidR="00A75C28" w:rsidRPr="001C7F6D" w:rsidRDefault="00A75C28" w:rsidP="00A75C28">
      <w:pPr>
        <w:spacing w:line="480" w:lineRule="auto"/>
        <w:ind w:left="567" w:hanging="567"/>
        <w:jc w:val="both"/>
        <w:rPr>
          <w:color w:val="000000"/>
          <w:shd w:val="clear" w:color="auto" w:fill="FFFFFF"/>
        </w:rPr>
      </w:pPr>
      <w:r w:rsidRPr="001C7F6D">
        <w:t xml:space="preserve">Hawker, D. (2003). </w:t>
      </w:r>
      <w:r w:rsidRPr="001C7F6D">
        <w:rPr>
          <w:i/>
          <w:iCs/>
        </w:rPr>
        <w:t>Rates and Taxes: A Fair Share for Responsible Local Government</w:t>
      </w:r>
      <w:r w:rsidRPr="001C7F6D">
        <w:t xml:space="preserve">. Parliament of Australia, 24 November. </w:t>
      </w:r>
      <w:hyperlink r:id="rId15" w:history="1">
        <w:r w:rsidRPr="001C7F6D">
          <w:rPr>
            <w:rStyle w:val="Hyperlink"/>
          </w:rPr>
          <w:t>https://www.aph.gov.au/Parliamentary_Business/Committees/House_of_Representatives_Committees?url=efpa/localgovt/report.htm</w:t>
        </w:r>
      </w:hyperlink>
      <w:r w:rsidRPr="001C7F6D">
        <w:t xml:space="preserve">. </w:t>
      </w:r>
    </w:p>
    <w:p w14:paraId="03C8D401" w14:textId="78B483DA" w:rsidR="009871C7" w:rsidRPr="001C7F6D" w:rsidRDefault="009871C7" w:rsidP="00E1330A">
      <w:pPr>
        <w:spacing w:line="480" w:lineRule="auto"/>
        <w:ind w:left="567" w:hanging="567"/>
        <w:jc w:val="both"/>
      </w:pPr>
      <w:r w:rsidRPr="001C7F6D">
        <w:t xml:space="preserve">Lyons, M. (2007). </w:t>
      </w:r>
      <w:r w:rsidRPr="001C7F6D">
        <w:rPr>
          <w:i/>
          <w:iCs/>
        </w:rPr>
        <w:t>Place-shaping: A Shared Ambition for the Future of Local Government, Final Report</w:t>
      </w:r>
      <w:r w:rsidRPr="001C7F6D">
        <w:t>. London: The Stationery Office.</w:t>
      </w:r>
    </w:p>
    <w:p w14:paraId="7D8FAC68" w14:textId="23941A7C" w:rsidR="00E1330A" w:rsidRPr="001C7F6D" w:rsidRDefault="00E1330A" w:rsidP="00E1330A">
      <w:pPr>
        <w:spacing w:line="480" w:lineRule="auto"/>
        <w:ind w:left="567" w:hanging="567"/>
        <w:jc w:val="both"/>
      </w:pPr>
      <w:r w:rsidRPr="001C7F6D">
        <w:t xml:space="preserve">McGregor, T. (2022). Australian Council Slammed for ‘Unbelievable’ Ban. </w:t>
      </w:r>
      <w:r w:rsidRPr="001C7F6D">
        <w:rPr>
          <w:i/>
          <w:iCs/>
        </w:rPr>
        <w:t>News.com.au</w:t>
      </w:r>
      <w:r w:rsidRPr="001C7F6D">
        <w:t xml:space="preserve"> 8 October. </w:t>
      </w:r>
      <w:hyperlink r:id="rId16" w:history="1">
        <w:r w:rsidRPr="001C7F6D">
          <w:rPr>
            <w:rStyle w:val="Hyperlink"/>
          </w:rPr>
          <w:t>https://www.news.com.au/national/australian-council-slammed-for-unbelievable-ban/news-story/10c195b1ba95fdb2dab86bad6375d63f</w:t>
        </w:r>
      </w:hyperlink>
      <w:r w:rsidRPr="001C7F6D">
        <w:t xml:space="preserve">. </w:t>
      </w:r>
    </w:p>
    <w:p w14:paraId="4DF71708" w14:textId="0B52ABA6" w:rsidR="007933FB" w:rsidRPr="001C7F6D" w:rsidRDefault="007933FB" w:rsidP="00D35DBC">
      <w:pPr>
        <w:spacing w:line="480" w:lineRule="auto"/>
        <w:ind w:left="567" w:hanging="567"/>
        <w:jc w:val="both"/>
      </w:pPr>
      <w:proofErr w:type="spellStart"/>
      <w:r w:rsidRPr="001C7F6D">
        <w:t>Megarrity</w:t>
      </w:r>
      <w:proofErr w:type="spellEnd"/>
      <w:r w:rsidRPr="001C7F6D">
        <w:t>, L. (2011). Local Government and the Commonwealth: An Evolving Relationship</w:t>
      </w:r>
      <w:r w:rsidR="00C83A06" w:rsidRPr="001C7F6D">
        <w:t xml:space="preserve">. Research Paper </w:t>
      </w:r>
      <w:r w:rsidR="00FA589E" w:rsidRPr="001C7F6D">
        <w:t xml:space="preserve">No.10 2010-11. Parliament of Australia. 31 January. </w:t>
      </w:r>
      <w:hyperlink r:id="rId17" w:history="1">
        <w:r w:rsidR="00FA589E" w:rsidRPr="001C7F6D">
          <w:rPr>
            <w:rStyle w:val="Hyperlink"/>
          </w:rPr>
          <w:t>https://www.aph.gov.au/About_Parliament/Parliamentary_Departments/Parliamentary_Library/pubs/rp/rp1011/11RP10</w:t>
        </w:r>
      </w:hyperlink>
      <w:r w:rsidR="00FA589E" w:rsidRPr="001C7F6D">
        <w:t xml:space="preserve">. </w:t>
      </w:r>
    </w:p>
    <w:p w14:paraId="133F48FD" w14:textId="4669D53F" w:rsidR="006D1AA3" w:rsidRPr="001C7F6D" w:rsidRDefault="006D1AA3" w:rsidP="006D1AA3">
      <w:pPr>
        <w:spacing w:line="480" w:lineRule="auto"/>
        <w:ind w:left="567" w:hanging="567"/>
        <w:jc w:val="both"/>
      </w:pPr>
      <w:r w:rsidRPr="001C7F6D">
        <w:t xml:space="preserve">Palus, C.K. (2010). Responsiveness in American Local Governments. </w:t>
      </w:r>
      <w:r w:rsidRPr="001C7F6D">
        <w:rPr>
          <w:i/>
          <w:iCs/>
        </w:rPr>
        <w:t>State and Local Government</w:t>
      </w:r>
      <w:r w:rsidRPr="001C7F6D">
        <w:t xml:space="preserve"> 42(2): 133–150.</w:t>
      </w:r>
    </w:p>
    <w:p w14:paraId="5821C9D4" w14:textId="476BF268" w:rsidR="00D35DBC" w:rsidRPr="001C7F6D" w:rsidRDefault="00D35DBC" w:rsidP="00D35DBC">
      <w:pPr>
        <w:spacing w:line="480" w:lineRule="auto"/>
        <w:ind w:left="567" w:hanging="567"/>
        <w:jc w:val="both"/>
      </w:pPr>
      <w:r w:rsidRPr="001C7F6D">
        <w:t xml:space="preserve">Productivity Commission. (2012). </w:t>
      </w:r>
      <w:r w:rsidRPr="001C7F6D">
        <w:rPr>
          <w:i/>
          <w:iCs/>
        </w:rPr>
        <w:t>Performance Benchmarking of Australian Business Regulation: The Role of Local Government as Regulator</w:t>
      </w:r>
      <w:r w:rsidRPr="001C7F6D">
        <w:t>. 18 July. Canberra: Commonwealth of Australia.</w:t>
      </w:r>
    </w:p>
    <w:p w14:paraId="2343C3D6" w14:textId="619C199F" w:rsidR="006D1AA3" w:rsidRPr="001C7F6D" w:rsidRDefault="006D1AA3" w:rsidP="006D1AA3">
      <w:pPr>
        <w:spacing w:line="480" w:lineRule="auto"/>
        <w:ind w:left="567" w:hanging="567"/>
        <w:jc w:val="both"/>
      </w:pPr>
      <w:r w:rsidRPr="001C7F6D">
        <w:t xml:space="preserve">Rosenthal, C.S. (2005). Local Politics: A Different Front in the Culture War? </w:t>
      </w:r>
      <w:r w:rsidRPr="001C7F6D">
        <w:rPr>
          <w:i/>
        </w:rPr>
        <w:t xml:space="preserve">The Forum </w:t>
      </w:r>
      <w:r w:rsidRPr="001C7F6D">
        <w:t>3(2).</w:t>
      </w:r>
    </w:p>
    <w:p w14:paraId="403D5B81" w14:textId="0A07B43B" w:rsidR="00D35DBC" w:rsidRPr="001C7F6D" w:rsidRDefault="00D35DBC" w:rsidP="00D35DBC">
      <w:pPr>
        <w:spacing w:line="480" w:lineRule="auto"/>
        <w:ind w:left="567" w:hanging="567"/>
        <w:jc w:val="both"/>
      </w:pPr>
      <w:r w:rsidRPr="001C7F6D">
        <w:t xml:space="preserve">Rozner, R. (2020). Poll: Local Councils Should Stick to Roads, Rates and Rubbish. </w:t>
      </w:r>
      <w:r w:rsidRPr="001C7F6D">
        <w:rPr>
          <w:i/>
          <w:iCs/>
        </w:rPr>
        <w:t>Institute of Public Affairs</w:t>
      </w:r>
      <w:r w:rsidRPr="001C7F6D">
        <w:t xml:space="preserve"> 19 February. </w:t>
      </w:r>
      <w:hyperlink r:id="rId18" w:history="1">
        <w:r w:rsidRPr="001C7F6D">
          <w:rPr>
            <w:rStyle w:val="Hyperlink"/>
          </w:rPr>
          <w:t>https://ipa.org.au/publications-ipa/poll-local-councils-should-stick-to-roads-rates-and-rubbish</w:t>
        </w:r>
      </w:hyperlink>
      <w:r w:rsidRPr="001C7F6D">
        <w:t xml:space="preserve">. </w:t>
      </w:r>
    </w:p>
    <w:p w14:paraId="53E1F455" w14:textId="2C2434A9" w:rsidR="00F555C0" w:rsidRPr="001C7F6D" w:rsidRDefault="00F555C0" w:rsidP="00D35DBC">
      <w:pPr>
        <w:spacing w:line="480" w:lineRule="auto"/>
        <w:ind w:left="567" w:hanging="567"/>
        <w:jc w:val="both"/>
      </w:pPr>
      <w:r w:rsidRPr="001C7F6D">
        <w:lastRenderedPageBreak/>
        <w:t xml:space="preserve">Ryan, R., Hastings, C., Woods., R., Lawrie, A., Grant, B. (2015) </w:t>
      </w:r>
      <w:r w:rsidRPr="001C7F6D">
        <w:rPr>
          <w:i/>
          <w:iCs/>
        </w:rPr>
        <w:t>Why Local Government Matters: Summary Report 2015</w:t>
      </w:r>
      <w:r w:rsidRPr="001C7F6D">
        <w:t xml:space="preserve">. Australian Centre of Excellence for Local Government. University of Technology Sydney Australia. </w:t>
      </w:r>
      <w:hyperlink r:id="rId19" w:history="1">
        <w:r w:rsidRPr="001C7F6D">
          <w:rPr>
            <w:rStyle w:val="Hyperlink"/>
          </w:rPr>
          <w:t>https://www.uts.edu.au/sites/default/files/WhyLocalGovernmentMatters-FullReport.pdf</w:t>
        </w:r>
      </w:hyperlink>
      <w:r w:rsidRPr="001C7F6D">
        <w:t xml:space="preserve">. </w:t>
      </w:r>
    </w:p>
    <w:p w14:paraId="040512AA" w14:textId="2A503948" w:rsidR="009E0A7D" w:rsidRPr="001C7F6D" w:rsidRDefault="009E0A7D" w:rsidP="00D35DBC">
      <w:pPr>
        <w:spacing w:line="480" w:lineRule="auto"/>
        <w:ind w:left="567" w:hanging="567"/>
        <w:jc w:val="both"/>
      </w:pPr>
      <w:r w:rsidRPr="001C7F6D">
        <w:t xml:space="preserve">Ryan, R. and Woods, R. (2015). Local Government Capacity in Australia. </w:t>
      </w:r>
      <w:r w:rsidRPr="001C7F6D">
        <w:rPr>
          <w:i/>
          <w:iCs/>
        </w:rPr>
        <w:t xml:space="preserve">Public Policy and Administration </w:t>
      </w:r>
      <w:r w:rsidRPr="001C7F6D">
        <w:t>14(3): 225-248.</w:t>
      </w:r>
    </w:p>
    <w:p w14:paraId="6996D5AB" w14:textId="2C81295F" w:rsidR="002F475F" w:rsidRPr="001C7F6D" w:rsidRDefault="002F475F" w:rsidP="002F475F">
      <w:pPr>
        <w:autoSpaceDE w:val="0"/>
        <w:autoSpaceDN w:val="0"/>
        <w:adjustRightInd w:val="0"/>
        <w:spacing w:line="480" w:lineRule="auto"/>
        <w:ind w:left="567" w:hanging="567"/>
        <w:jc w:val="both"/>
      </w:pPr>
      <w:r w:rsidRPr="001C7F6D">
        <w:t xml:space="preserve">Sharp, E. (ed.). (1999). </w:t>
      </w:r>
      <w:r w:rsidRPr="001C7F6D">
        <w:rPr>
          <w:i/>
          <w:iCs/>
        </w:rPr>
        <w:t>Culture Wars and Local Politics</w:t>
      </w:r>
      <w:r w:rsidRPr="001C7F6D">
        <w:t>. Lawrence: University Press of Kansas.</w:t>
      </w:r>
    </w:p>
    <w:p w14:paraId="34814553" w14:textId="6441A8C3" w:rsidR="002F475F" w:rsidRPr="001C7F6D" w:rsidRDefault="002F475F" w:rsidP="002A205D">
      <w:pPr>
        <w:autoSpaceDE w:val="0"/>
        <w:autoSpaceDN w:val="0"/>
        <w:adjustRightInd w:val="0"/>
        <w:spacing w:line="480" w:lineRule="auto"/>
        <w:ind w:left="567" w:hanging="567"/>
        <w:jc w:val="both"/>
      </w:pPr>
      <w:r w:rsidRPr="001C7F6D">
        <w:t xml:space="preserve">Sharp, E., (1996). Culture Wars and City Politics: Local Government’s Role in Social Conflict. </w:t>
      </w:r>
      <w:r w:rsidRPr="001C7F6D">
        <w:rPr>
          <w:i/>
          <w:iCs/>
        </w:rPr>
        <w:t>Urban Affairs Review</w:t>
      </w:r>
      <w:r w:rsidRPr="001C7F6D">
        <w:t xml:space="preserve"> 31(6): 738–758.</w:t>
      </w:r>
    </w:p>
    <w:p w14:paraId="4162C7B4" w14:textId="1E86CD5E" w:rsidR="00D96DC4" w:rsidRPr="001C7F6D" w:rsidRDefault="00D96DC4" w:rsidP="00D35DBC">
      <w:pPr>
        <w:spacing w:line="480" w:lineRule="auto"/>
        <w:ind w:left="567" w:hanging="567"/>
        <w:jc w:val="both"/>
      </w:pPr>
      <w:r w:rsidRPr="001C7F6D">
        <w:t xml:space="preserve">Tran, C.T.T. and Dollery, B. (2019). Council Type and the Determinants of Municipal Expenditure: A Semiparametric Analysis of South Australian Local Government. </w:t>
      </w:r>
      <w:r w:rsidRPr="001C7F6D">
        <w:rPr>
          <w:i/>
          <w:iCs/>
        </w:rPr>
        <w:t>Australian Journal of Public Administration</w:t>
      </w:r>
      <w:r w:rsidR="007976AD" w:rsidRPr="001C7F6D">
        <w:t xml:space="preserve"> 78(4): 631-650.</w:t>
      </w:r>
    </w:p>
    <w:p w14:paraId="1EF3B28A" w14:textId="558A9AD5" w:rsidR="00D035D1" w:rsidRPr="001C7F6D" w:rsidRDefault="00D035D1" w:rsidP="00D35DBC">
      <w:pPr>
        <w:spacing w:line="480" w:lineRule="auto"/>
        <w:ind w:left="567" w:hanging="567"/>
        <w:jc w:val="both"/>
      </w:pPr>
      <w:r w:rsidRPr="001C7F6D">
        <w:t xml:space="preserve">Topsfield, J. (2019). Lord Mayor Backs a Pill-Testing Trial but Andrews Just Says ‘No’. </w:t>
      </w:r>
      <w:r w:rsidRPr="001C7F6D">
        <w:rPr>
          <w:i/>
          <w:iCs/>
        </w:rPr>
        <w:t>The Age</w:t>
      </w:r>
      <w:r w:rsidRPr="001C7F6D">
        <w:t xml:space="preserve"> 12 November. </w:t>
      </w:r>
      <w:hyperlink r:id="rId20" w:history="1">
        <w:r w:rsidRPr="001C7F6D">
          <w:rPr>
            <w:rStyle w:val="Hyperlink"/>
          </w:rPr>
          <w:t>https://www.theage.com.au/national/victoria/lord-mayor-backs-a-pill-testing-trial-but-andrews-just-says-no-20191112-p539y4.html</w:t>
        </w:r>
      </w:hyperlink>
      <w:r w:rsidRPr="001C7F6D">
        <w:t xml:space="preserve">. </w:t>
      </w:r>
    </w:p>
    <w:p w14:paraId="206A9A9D" w14:textId="3F4CA553" w:rsidR="00063734" w:rsidRPr="001C7F6D" w:rsidRDefault="00063734" w:rsidP="00D35DBC">
      <w:pPr>
        <w:spacing w:line="480" w:lineRule="auto"/>
        <w:ind w:left="567" w:hanging="567"/>
        <w:jc w:val="both"/>
      </w:pPr>
      <w:r w:rsidRPr="001C7F6D">
        <w:t xml:space="preserve">Watt, P.A. (2006) Principles and Theories of Local Government. </w:t>
      </w:r>
      <w:r w:rsidRPr="001C7F6D">
        <w:rPr>
          <w:i/>
          <w:iCs/>
        </w:rPr>
        <w:t xml:space="preserve">Economic Affairs (Journal of </w:t>
      </w:r>
      <w:r w:rsidR="00876D08" w:rsidRPr="001C7F6D">
        <w:rPr>
          <w:i/>
          <w:iCs/>
        </w:rPr>
        <w:t>the Institute of Economic Affairs)</w:t>
      </w:r>
      <w:r w:rsidR="00876D08" w:rsidRPr="001C7F6D">
        <w:t xml:space="preserve"> March</w:t>
      </w:r>
      <w:r w:rsidR="0007414D" w:rsidRPr="001C7F6D">
        <w:t>: 4-10.</w:t>
      </w:r>
      <w:r w:rsidRPr="001C7F6D">
        <w:t xml:space="preserve"> </w:t>
      </w:r>
    </w:p>
    <w:p w14:paraId="3A1C3EBF" w14:textId="3D8E8AAB" w:rsidR="00320CE4" w:rsidRPr="001C7F6D" w:rsidRDefault="006950BB" w:rsidP="00D35DBC">
      <w:pPr>
        <w:spacing w:line="480" w:lineRule="auto"/>
        <w:ind w:left="567" w:hanging="567"/>
        <w:jc w:val="both"/>
      </w:pPr>
      <w:r w:rsidRPr="001C7F6D">
        <w:t>Whitlam, E.G. (1977). 1972 Party Policy Speech</w:t>
      </w:r>
      <w:r w:rsidR="00320CE4" w:rsidRPr="001C7F6D">
        <w:t>.</w:t>
      </w:r>
      <w:r w:rsidRPr="001C7F6D">
        <w:t xml:space="preserve"> </w:t>
      </w:r>
      <w:r w:rsidR="00320CE4" w:rsidRPr="001C7F6D">
        <w:t>I</w:t>
      </w:r>
      <w:r w:rsidRPr="001C7F6D">
        <w:t xml:space="preserve">n E.G. Whitlam, </w:t>
      </w:r>
      <w:r w:rsidRPr="001C7F6D">
        <w:rPr>
          <w:i/>
          <w:iCs/>
        </w:rPr>
        <w:t>On Australia’s Constitution</w:t>
      </w:r>
      <w:r w:rsidRPr="001C7F6D">
        <w:t xml:space="preserve"> (Camberwell: </w:t>
      </w:r>
      <w:proofErr w:type="spellStart"/>
      <w:r w:rsidRPr="001C7F6D">
        <w:t>Widescope</w:t>
      </w:r>
      <w:proofErr w:type="spellEnd"/>
      <w:r w:rsidRPr="001C7F6D">
        <w:t>, 1977): 265-307</w:t>
      </w:r>
      <w:r w:rsidR="00320CE4" w:rsidRPr="001C7F6D">
        <w:t>.</w:t>
      </w:r>
    </w:p>
    <w:p w14:paraId="62B23733" w14:textId="15E21B2C" w:rsidR="006950BB" w:rsidRPr="001C7F6D" w:rsidRDefault="006950BB" w:rsidP="00D35DBC">
      <w:pPr>
        <w:spacing w:line="480" w:lineRule="auto"/>
        <w:ind w:left="567" w:hanging="567"/>
        <w:jc w:val="both"/>
      </w:pPr>
      <w:r w:rsidRPr="001C7F6D">
        <w:t>Whitlam,</w:t>
      </w:r>
      <w:r w:rsidR="00320CE4" w:rsidRPr="001C7F6D">
        <w:t xml:space="preserve"> E.G. (1977).</w:t>
      </w:r>
      <w:r w:rsidRPr="001C7F6D">
        <w:t xml:space="preserve"> The Commonwealth and Local Authorities: The Way Forward</w:t>
      </w:r>
      <w:r w:rsidR="00320CE4" w:rsidRPr="001C7F6D">
        <w:t>.</w:t>
      </w:r>
      <w:r w:rsidRPr="001C7F6D">
        <w:t xml:space="preserve"> </w:t>
      </w:r>
      <w:r w:rsidR="00320CE4" w:rsidRPr="001C7F6D">
        <w:t>I</w:t>
      </w:r>
      <w:r w:rsidRPr="001C7F6D">
        <w:t xml:space="preserve">n E.G. Whitlam, </w:t>
      </w:r>
      <w:r w:rsidRPr="001C7F6D">
        <w:rPr>
          <w:i/>
          <w:iCs/>
        </w:rPr>
        <w:t>On Australia’s Constitution</w:t>
      </w:r>
      <w:r w:rsidRPr="001C7F6D">
        <w:t xml:space="preserve"> (Camberwell: </w:t>
      </w:r>
      <w:proofErr w:type="spellStart"/>
      <w:r w:rsidRPr="001C7F6D">
        <w:t>Widescope</w:t>
      </w:r>
      <w:proofErr w:type="spellEnd"/>
      <w:r w:rsidRPr="001C7F6D">
        <w:t>, 1977): 111-123.</w:t>
      </w:r>
    </w:p>
    <w:p w14:paraId="128E7A48" w14:textId="77777777" w:rsidR="00D35DBC" w:rsidRPr="001C7F6D" w:rsidRDefault="00D35DBC" w:rsidP="00165DC0">
      <w:pPr>
        <w:spacing w:line="480" w:lineRule="auto"/>
        <w:jc w:val="both"/>
      </w:pPr>
    </w:p>
    <w:p w14:paraId="56CCBE80" w14:textId="77777777" w:rsidR="002A5AE5" w:rsidRPr="001C7F6D" w:rsidRDefault="002A5AE5" w:rsidP="00EC33CF">
      <w:pPr>
        <w:spacing w:line="480" w:lineRule="auto"/>
        <w:ind w:firstLine="567"/>
        <w:jc w:val="both"/>
      </w:pPr>
    </w:p>
    <w:p w14:paraId="67BDE12A" w14:textId="720456BF" w:rsidR="009B131B" w:rsidRPr="001C7F6D" w:rsidRDefault="00B918A3" w:rsidP="00EC33CF">
      <w:pPr>
        <w:spacing w:line="480" w:lineRule="auto"/>
        <w:ind w:firstLine="567"/>
        <w:jc w:val="both"/>
      </w:pPr>
      <w:r w:rsidRPr="001C7F6D">
        <w:lastRenderedPageBreak/>
        <w:t xml:space="preserve">. </w:t>
      </w:r>
    </w:p>
    <w:p w14:paraId="2B80C0E5" w14:textId="0574CD10" w:rsidR="004C48C6" w:rsidRPr="001C7F6D" w:rsidRDefault="004C48C6" w:rsidP="004C48C6">
      <w:pPr>
        <w:spacing w:line="480" w:lineRule="auto"/>
        <w:jc w:val="both"/>
      </w:pPr>
    </w:p>
    <w:p w14:paraId="6CEB974E" w14:textId="251889E4" w:rsidR="004C48C6" w:rsidRPr="001C7F6D" w:rsidRDefault="004C48C6" w:rsidP="004C48C6">
      <w:pPr>
        <w:spacing w:line="480" w:lineRule="auto"/>
        <w:jc w:val="both"/>
      </w:pPr>
    </w:p>
    <w:p w14:paraId="396EC1BA" w14:textId="690AC480" w:rsidR="004C48C6" w:rsidRPr="001C7F6D" w:rsidRDefault="004C48C6" w:rsidP="004C48C6">
      <w:pPr>
        <w:spacing w:line="480" w:lineRule="auto"/>
        <w:jc w:val="both"/>
      </w:pPr>
    </w:p>
    <w:p w14:paraId="5D214AB9" w14:textId="613C8E72" w:rsidR="004C48C6" w:rsidRPr="001C7F6D" w:rsidRDefault="004C48C6" w:rsidP="004C48C6">
      <w:pPr>
        <w:spacing w:line="480" w:lineRule="auto"/>
        <w:jc w:val="both"/>
      </w:pPr>
    </w:p>
    <w:p w14:paraId="6B319330" w14:textId="67E8883A" w:rsidR="004C48C6" w:rsidRPr="001C7F6D" w:rsidRDefault="004C48C6" w:rsidP="004C48C6">
      <w:pPr>
        <w:spacing w:line="480" w:lineRule="auto"/>
        <w:jc w:val="both"/>
      </w:pPr>
    </w:p>
    <w:p w14:paraId="5D7B59E4" w14:textId="26F30831" w:rsidR="004C48C6" w:rsidRPr="001C7F6D" w:rsidRDefault="004C48C6" w:rsidP="004C48C6">
      <w:pPr>
        <w:spacing w:line="480" w:lineRule="auto"/>
        <w:jc w:val="both"/>
        <w:rPr>
          <w:b/>
          <w:bCs/>
        </w:rPr>
      </w:pPr>
      <w:r w:rsidRPr="001C7F6D">
        <w:rPr>
          <w:b/>
          <w:bCs/>
        </w:rPr>
        <w:t>Appendix A</w:t>
      </w:r>
    </w:p>
    <w:p w14:paraId="548DFAEB" w14:textId="27F4ECB7" w:rsidR="004C48C6" w:rsidRPr="001C7F6D" w:rsidRDefault="004C48C6" w:rsidP="004C48C6">
      <w:pPr>
        <w:spacing w:line="480" w:lineRule="auto"/>
        <w:jc w:val="both"/>
        <w:rPr>
          <w:b/>
          <w:bCs/>
        </w:rPr>
      </w:pPr>
    </w:p>
    <w:p w14:paraId="7A29FF78" w14:textId="4A33D7FB" w:rsidR="00EC5FEA" w:rsidRPr="001C7F6D" w:rsidRDefault="00EC5FEA" w:rsidP="004C48C6">
      <w:pPr>
        <w:spacing w:line="480" w:lineRule="auto"/>
        <w:jc w:val="both"/>
      </w:pPr>
      <w:r w:rsidRPr="001C7F6D">
        <w:t>Thinking about the role of local government in Australia, do you agree or disagree with the following statements:</w:t>
      </w:r>
    </w:p>
    <w:p w14:paraId="0AEF68AC" w14:textId="6D72CB38" w:rsidR="004C48C6" w:rsidRPr="001C7F6D" w:rsidRDefault="00EC5FEA" w:rsidP="00EC5FEA">
      <w:pPr>
        <w:pStyle w:val="ListParagraph"/>
        <w:numPr>
          <w:ilvl w:val="0"/>
          <w:numId w:val="4"/>
        </w:numPr>
        <w:spacing w:after="0" w:line="480" w:lineRule="auto"/>
        <w:ind w:left="567" w:hanging="567"/>
        <w:jc w:val="both"/>
        <w:rPr>
          <w:rFonts w:ascii="Times New Roman" w:hAnsi="Times New Roman" w:cs="Times New Roman"/>
          <w:sz w:val="24"/>
          <w:szCs w:val="24"/>
        </w:rPr>
      </w:pPr>
      <w:r w:rsidRPr="001C7F6D">
        <w:rPr>
          <w:rFonts w:ascii="Times New Roman" w:hAnsi="Times New Roman" w:cs="Times New Roman"/>
          <w:sz w:val="24"/>
          <w:szCs w:val="24"/>
        </w:rPr>
        <w:t>L</w:t>
      </w:r>
      <w:r w:rsidR="004C48C6" w:rsidRPr="001C7F6D">
        <w:rPr>
          <w:rFonts w:ascii="Times New Roman" w:hAnsi="Times New Roman" w:cs="Times New Roman"/>
          <w:sz w:val="24"/>
          <w:szCs w:val="24"/>
        </w:rPr>
        <w:t>ocal government should focus on providing only basic services (i.e. roads, rates, and rubbish</w:t>
      </w:r>
      <w:proofErr w:type="gramStart"/>
      <w:r w:rsidR="004C48C6" w:rsidRPr="001C7F6D">
        <w:rPr>
          <w:rFonts w:ascii="Times New Roman" w:hAnsi="Times New Roman" w:cs="Times New Roman"/>
          <w:sz w:val="24"/>
          <w:szCs w:val="24"/>
        </w:rPr>
        <w:t>);</w:t>
      </w:r>
      <w:proofErr w:type="gramEnd"/>
    </w:p>
    <w:p w14:paraId="1D8F4C4D" w14:textId="3E169934" w:rsidR="004C48C6" w:rsidRPr="001C7F6D" w:rsidRDefault="00EC5FEA" w:rsidP="00EC5FEA">
      <w:pPr>
        <w:pStyle w:val="ListParagraph"/>
        <w:numPr>
          <w:ilvl w:val="0"/>
          <w:numId w:val="4"/>
        </w:numPr>
        <w:spacing w:after="0" w:line="480" w:lineRule="auto"/>
        <w:ind w:left="567" w:hanging="567"/>
        <w:jc w:val="both"/>
        <w:rPr>
          <w:rFonts w:ascii="Times New Roman" w:hAnsi="Times New Roman" w:cs="Times New Roman"/>
          <w:sz w:val="24"/>
          <w:szCs w:val="24"/>
        </w:rPr>
      </w:pPr>
      <w:r w:rsidRPr="001C7F6D">
        <w:rPr>
          <w:rFonts w:ascii="Times New Roman" w:hAnsi="Times New Roman" w:cs="Times New Roman"/>
          <w:sz w:val="24"/>
          <w:szCs w:val="24"/>
        </w:rPr>
        <w:t>L</w:t>
      </w:r>
      <w:r w:rsidR="004C48C6" w:rsidRPr="001C7F6D">
        <w:rPr>
          <w:rFonts w:ascii="Times New Roman" w:hAnsi="Times New Roman" w:cs="Times New Roman"/>
          <w:sz w:val="24"/>
          <w:szCs w:val="24"/>
        </w:rPr>
        <w:t xml:space="preserve">ocal government should deliver services that contribute to a healthier and fairer </w:t>
      </w:r>
      <w:proofErr w:type="gramStart"/>
      <w:r w:rsidR="004C48C6" w:rsidRPr="001C7F6D">
        <w:rPr>
          <w:rFonts w:ascii="Times New Roman" w:hAnsi="Times New Roman" w:cs="Times New Roman"/>
          <w:sz w:val="24"/>
          <w:szCs w:val="24"/>
        </w:rPr>
        <w:t>society;</w:t>
      </w:r>
      <w:proofErr w:type="gramEnd"/>
      <w:r w:rsidR="004C48C6" w:rsidRPr="001C7F6D">
        <w:rPr>
          <w:rFonts w:ascii="Times New Roman" w:hAnsi="Times New Roman" w:cs="Times New Roman"/>
          <w:sz w:val="24"/>
          <w:szCs w:val="24"/>
        </w:rPr>
        <w:t xml:space="preserve"> </w:t>
      </w:r>
    </w:p>
    <w:p w14:paraId="1D6EFA32" w14:textId="15384930" w:rsidR="004C48C6" w:rsidRPr="001C7F6D" w:rsidRDefault="00EC5FEA" w:rsidP="00EC5FEA">
      <w:pPr>
        <w:pStyle w:val="ListParagraph"/>
        <w:numPr>
          <w:ilvl w:val="0"/>
          <w:numId w:val="4"/>
        </w:numPr>
        <w:spacing w:after="0" w:line="480" w:lineRule="auto"/>
        <w:ind w:left="567" w:hanging="567"/>
        <w:jc w:val="both"/>
        <w:rPr>
          <w:rFonts w:ascii="Times New Roman" w:hAnsi="Times New Roman" w:cs="Times New Roman"/>
          <w:sz w:val="24"/>
          <w:szCs w:val="24"/>
        </w:rPr>
      </w:pPr>
      <w:r w:rsidRPr="001C7F6D">
        <w:rPr>
          <w:rFonts w:ascii="Times New Roman" w:hAnsi="Times New Roman" w:cs="Times New Roman"/>
          <w:sz w:val="24"/>
          <w:szCs w:val="24"/>
        </w:rPr>
        <w:t>L</w:t>
      </w:r>
      <w:r w:rsidR="004C48C6" w:rsidRPr="001C7F6D">
        <w:rPr>
          <w:rFonts w:ascii="Times New Roman" w:hAnsi="Times New Roman" w:cs="Times New Roman"/>
          <w:sz w:val="24"/>
          <w:szCs w:val="24"/>
        </w:rPr>
        <w:t xml:space="preserve">ocal government should have more power than they currently </w:t>
      </w:r>
      <w:proofErr w:type="gramStart"/>
      <w:r w:rsidR="004C48C6" w:rsidRPr="001C7F6D">
        <w:rPr>
          <w:rFonts w:ascii="Times New Roman" w:hAnsi="Times New Roman" w:cs="Times New Roman"/>
          <w:sz w:val="24"/>
          <w:szCs w:val="24"/>
        </w:rPr>
        <w:t>do;</w:t>
      </w:r>
      <w:proofErr w:type="gramEnd"/>
      <w:r w:rsidR="004C48C6" w:rsidRPr="001C7F6D">
        <w:rPr>
          <w:rFonts w:ascii="Times New Roman" w:hAnsi="Times New Roman" w:cs="Times New Roman"/>
          <w:sz w:val="24"/>
          <w:szCs w:val="24"/>
        </w:rPr>
        <w:t xml:space="preserve"> </w:t>
      </w:r>
    </w:p>
    <w:p w14:paraId="458109EF" w14:textId="17883772" w:rsidR="004C48C6" w:rsidRPr="001C7F6D" w:rsidRDefault="00EC5FEA" w:rsidP="00EC5FEA">
      <w:pPr>
        <w:pStyle w:val="ListParagraph"/>
        <w:numPr>
          <w:ilvl w:val="0"/>
          <w:numId w:val="4"/>
        </w:numPr>
        <w:spacing w:after="0" w:line="480" w:lineRule="auto"/>
        <w:ind w:left="567" w:hanging="567"/>
        <w:jc w:val="both"/>
        <w:rPr>
          <w:rFonts w:ascii="Times New Roman" w:hAnsi="Times New Roman" w:cs="Times New Roman"/>
          <w:sz w:val="24"/>
          <w:szCs w:val="24"/>
        </w:rPr>
      </w:pPr>
      <w:r w:rsidRPr="001C7F6D">
        <w:rPr>
          <w:rFonts w:ascii="Times New Roman" w:hAnsi="Times New Roman" w:cs="Times New Roman"/>
          <w:sz w:val="24"/>
          <w:szCs w:val="24"/>
        </w:rPr>
        <w:t>L</w:t>
      </w:r>
      <w:r w:rsidR="004C48C6" w:rsidRPr="001C7F6D">
        <w:rPr>
          <w:rFonts w:ascii="Times New Roman" w:hAnsi="Times New Roman" w:cs="Times New Roman"/>
          <w:sz w:val="24"/>
          <w:szCs w:val="24"/>
        </w:rPr>
        <w:t xml:space="preserve">ocal government should advocate for the needs of the local </w:t>
      </w:r>
      <w:proofErr w:type="gramStart"/>
      <w:r w:rsidR="004C48C6" w:rsidRPr="001C7F6D">
        <w:rPr>
          <w:rFonts w:ascii="Times New Roman" w:hAnsi="Times New Roman" w:cs="Times New Roman"/>
          <w:sz w:val="24"/>
          <w:szCs w:val="24"/>
        </w:rPr>
        <w:t>community;</w:t>
      </w:r>
      <w:proofErr w:type="gramEnd"/>
      <w:r w:rsidR="004C48C6" w:rsidRPr="001C7F6D">
        <w:rPr>
          <w:rFonts w:ascii="Times New Roman" w:hAnsi="Times New Roman" w:cs="Times New Roman"/>
          <w:sz w:val="24"/>
          <w:szCs w:val="24"/>
        </w:rPr>
        <w:t xml:space="preserve"> </w:t>
      </w:r>
    </w:p>
    <w:p w14:paraId="0266F164" w14:textId="73C8F8CD" w:rsidR="004C48C6" w:rsidRPr="001C7F6D" w:rsidRDefault="00EC5FEA" w:rsidP="00EC5FEA">
      <w:pPr>
        <w:pStyle w:val="ListParagraph"/>
        <w:numPr>
          <w:ilvl w:val="0"/>
          <w:numId w:val="4"/>
        </w:numPr>
        <w:spacing w:after="0" w:line="480" w:lineRule="auto"/>
        <w:ind w:left="567" w:hanging="567"/>
        <w:jc w:val="both"/>
        <w:rPr>
          <w:rFonts w:ascii="Times New Roman" w:hAnsi="Times New Roman" w:cs="Times New Roman"/>
          <w:sz w:val="24"/>
          <w:szCs w:val="24"/>
        </w:rPr>
      </w:pPr>
      <w:r w:rsidRPr="001C7F6D">
        <w:rPr>
          <w:rFonts w:ascii="Times New Roman" w:hAnsi="Times New Roman" w:cs="Times New Roman"/>
          <w:sz w:val="24"/>
          <w:szCs w:val="24"/>
        </w:rPr>
        <w:t>L</w:t>
      </w:r>
      <w:r w:rsidR="004C48C6" w:rsidRPr="001C7F6D">
        <w:rPr>
          <w:rFonts w:ascii="Times New Roman" w:hAnsi="Times New Roman" w:cs="Times New Roman"/>
          <w:sz w:val="24"/>
          <w:szCs w:val="24"/>
        </w:rPr>
        <w:t xml:space="preserve">ocal government should reflect local community </w:t>
      </w:r>
      <w:proofErr w:type="gramStart"/>
      <w:r w:rsidR="004C48C6" w:rsidRPr="001C7F6D">
        <w:rPr>
          <w:rFonts w:ascii="Times New Roman" w:hAnsi="Times New Roman" w:cs="Times New Roman"/>
          <w:sz w:val="24"/>
          <w:szCs w:val="24"/>
        </w:rPr>
        <w:t>values;</w:t>
      </w:r>
      <w:proofErr w:type="gramEnd"/>
      <w:r w:rsidR="004C48C6" w:rsidRPr="001C7F6D">
        <w:rPr>
          <w:rFonts w:ascii="Times New Roman" w:hAnsi="Times New Roman" w:cs="Times New Roman"/>
          <w:sz w:val="24"/>
          <w:szCs w:val="24"/>
        </w:rPr>
        <w:t xml:space="preserve"> </w:t>
      </w:r>
    </w:p>
    <w:p w14:paraId="42473B75" w14:textId="43BD56BD" w:rsidR="004C48C6" w:rsidRPr="001C7F6D" w:rsidRDefault="00EC5FEA" w:rsidP="00EC5FEA">
      <w:pPr>
        <w:pStyle w:val="ListParagraph"/>
        <w:numPr>
          <w:ilvl w:val="0"/>
          <w:numId w:val="4"/>
        </w:numPr>
        <w:spacing w:after="0" w:line="480" w:lineRule="auto"/>
        <w:ind w:left="567" w:hanging="567"/>
        <w:jc w:val="both"/>
        <w:rPr>
          <w:rFonts w:ascii="Times New Roman" w:hAnsi="Times New Roman" w:cs="Times New Roman"/>
          <w:sz w:val="24"/>
          <w:szCs w:val="24"/>
        </w:rPr>
      </w:pPr>
      <w:r w:rsidRPr="001C7F6D">
        <w:rPr>
          <w:rFonts w:ascii="Times New Roman" w:hAnsi="Times New Roman" w:cs="Times New Roman"/>
          <w:sz w:val="24"/>
          <w:szCs w:val="24"/>
        </w:rPr>
        <w:t>L</w:t>
      </w:r>
      <w:r w:rsidR="004C48C6" w:rsidRPr="001C7F6D">
        <w:rPr>
          <w:rFonts w:ascii="Times New Roman" w:hAnsi="Times New Roman" w:cs="Times New Roman"/>
          <w:sz w:val="24"/>
          <w:szCs w:val="24"/>
        </w:rPr>
        <w:t xml:space="preserve">ocal government should actively shape local identity and </w:t>
      </w:r>
      <w:proofErr w:type="gramStart"/>
      <w:r w:rsidR="004C48C6" w:rsidRPr="001C7F6D">
        <w:rPr>
          <w:rFonts w:ascii="Times New Roman" w:hAnsi="Times New Roman" w:cs="Times New Roman"/>
          <w:sz w:val="24"/>
          <w:szCs w:val="24"/>
        </w:rPr>
        <w:t>culture;</w:t>
      </w:r>
      <w:proofErr w:type="gramEnd"/>
      <w:r w:rsidR="004C48C6" w:rsidRPr="001C7F6D">
        <w:rPr>
          <w:rFonts w:ascii="Times New Roman" w:hAnsi="Times New Roman" w:cs="Times New Roman"/>
          <w:sz w:val="24"/>
          <w:szCs w:val="24"/>
        </w:rPr>
        <w:t xml:space="preserve"> </w:t>
      </w:r>
    </w:p>
    <w:p w14:paraId="41C0BED7" w14:textId="3A0DE7CA" w:rsidR="004C48C6" w:rsidRPr="001C7F6D" w:rsidRDefault="00EC5FEA" w:rsidP="00EC5FEA">
      <w:pPr>
        <w:pStyle w:val="ListParagraph"/>
        <w:numPr>
          <w:ilvl w:val="0"/>
          <w:numId w:val="4"/>
        </w:numPr>
        <w:spacing w:after="0" w:line="480" w:lineRule="auto"/>
        <w:ind w:left="567" w:hanging="567"/>
        <w:jc w:val="both"/>
        <w:rPr>
          <w:rFonts w:ascii="Times New Roman" w:hAnsi="Times New Roman" w:cs="Times New Roman"/>
          <w:sz w:val="24"/>
          <w:szCs w:val="24"/>
        </w:rPr>
      </w:pPr>
      <w:r w:rsidRPr="001C7F6D">
        <w:rPr>
          <w:rFonts w:ascii="Times New Roman" w:hAnsi="Times New Roman" w:cs="Times New Roman"/>
          <w:sz w:val="24"/>
          <w:szCs w:val="24"/>
        </w:rPr>
        <w:t>L</w:t>
      </w:r>
      <w:r w:rsidR="004C48C6" w:rsidRPr="001C7F6D">
        <w:rPr>
          <w:rFonts w:ascii="Times New Roman" w:hAnsi="Times New Roman" w:cs="Times New Roman"/>
          <w:sz w:val="24"/>
          <w:szCs w:val="24"/>
        </w:rPr>
        <w:t xml:space="preserve">ocal government should be a place where national issues can be debated by the local </w:t>
      </w:r>
      <w:proofErr w:type="gramStart"/>
      <w:r w:rsidR="004C48C6" w:rsidRPr="001C7F6D">
        <w:rPr>
          <w:rFonts w:ascii="Times New Roman" w:hAnsi="Times New Roman" w:cs="Times New Roman"/>
          <w:sz w:val="24"/>
          <w:szCs w:val="24"/>
        </w:rPr>
        <w:t>community;</w:t>
      </w:r>
      <w:proofErr w:type="gramEnd"/>
      <w:r w:rsidR="004C48C6" w:rsidRPr="001C7F6D">
        <w:rPr>
          <w:rFonts w:ascii="Times New Roman" w:hAnsi="Times New Roman" w:cs="Times New Roman"/>
          <w:sz w:val="24"/>
          <w:szCs w:val="24"/>
        </w:rPr>
        <w:t xml:space="preserve"> </w:t>
      </w:r>
    </w:p>
    <w:p w14:paraId="1A660597" w14:textId="123C3978" w:rsidR="004C48C6" w:rsidRPr="001C7F6D" w:rsidRDefault="00EC5FEA" w:rsidP="00EC5FEA">
      <w:pPr>
        <w:pStyle w:val="ListParagraph"/>
        <w:numPr>
          <w:ilvl w:val="0"/>
          <w:numId w:val="4"/>
        </w:numPr>
        <w:spacing w:after="0" w:line="480" w:lineRule="auto"/>
        <w:ind w:left="567" w:hanging="567"/>
        <w:jc w:val="both"/>
        <w:rPr>
          <w:rFonts w:ascii="Times New Roman" w:hAnsi="Times New Roman" w:cs="Times New Roman"/>
          <w:sz w:val="24"/>
          <w:szCs w:val="24"/>
        </w:rPr>
      </w:pPr>
      <w:r w:rsidRPr="001C7F6D">
        <w:rPr>
          <w:rFonts w:ascii="Times New Roman" w:hAnsi="Times New Roman" w:cs="Times New Roman"/>
          <w:sz w:val="24"/>
          <w:szCs w:val="24"/>
        </w:rPr>
        <w:t>P</w:t>
      </w:r>
      <w:r w:rsidR="004C48C6" w:rsidRPr="001C7F6D">
        <w:rPr>
          <w:rFonts w:ascii="Times New Roman" w:hAnsi="Times New Roman" w:cs="Times New Roman"/>
          <w:sz w:val="24"/>
          <w:szCs w:val="24"/>
        </w:rPr>
        <w:t xml:space="preserve">olitical parties should play a greater role in local government. </w:t>
      </w:r>
    </w:p>
    <w:p w14:paraId="5AEB2B77" w14:textId="77777777" w:rsidR="004C48C6" w:rsidRPr="004C48C6" w:rsidRDefault="004C48C6" w:rsidP="004C48C6">
      <w:pPr>
        <w:spacing w:line="480" w:lineRule="auto"/>
        <w:jc w:val="both"/>
        <w:rPr>
          <w:b/>
          <w:bCs/>
        </w:rPr>
      </w:pPr>
    </w:p>
    <w:p w14:paraId="52EAEC18" w14:textId="77777777" w:rsidR="004C48C6" w:rsidRDefault="004C48C6" w:rsidP="004C48C6">
      <w:pPr>
        <w:spacing w:line="480" w:lineRule="auto"/>
        <w:jc w:val="both"/>
      </w:pPr>
    </w:p>
    <w:p w14:paraId="52D32117" w14:textId="77777777" w:rsidR="005A673E" w:rsidRDefault="005A673E" w:rsidP="009E7C33">
      <w:pPr>
        <w:spacing w:line="480" w:lineRule="auto"/>
        <w:ind w:firstLine="567"/>
        <w:jc w:val="both"/>
      </w:pPr>
    </w:p>
    <w:p w14:paraId="7D52FE88" w14:textId="77777777" w:rsidR="00E91C42" w:rsidRPr="00056A57" w:rsidRDefault="00E91C42" w:rsidP="00093F1C">
      <w:pPr>
        <w:spacing w:line="480" w:lineRule="auto"/>
        <w:ind w:firstLine="567"/>
        <w:jc w:val="both"/>
      </w:pPr>
    </w:p>
    <w:sectPr w:rsidR="00E91C42" w:rsidRPr="00056A57" w:rsidSect="00BC3CA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091FE" w14:textId="77777777" w:rsidR="00667E03" w:rsidRDefault="00667E03" w:rsidP="004A7961">
      <w:r>
        <w:separator/>
      </w:r>
    </w:p>
  </w:endnote>
  <w:endnote w:type="continuationSeparator" w:id="0">
    <w:p w14:paraId="105684B1" w14:textId="77777777" w:rsidR="00667E03" w:rsidRDefault="00667E03" w:rsidP="004A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Calibri"/>
    <w:charset w:val="00"/>
    <w:family w:val="auto"/>
    <w:pitch w:val="variable"/>
    <w:sig w:usb0="800000AF" w:usb1="5000204A" w:usb2="00000000" w:usb3="00000000" w:csb0="0000009B" w:csb1="00000000"/>
  </w:font>
  <w:font w:name="Avenir">
    <w:altName w:val="Calibri"/>
    <w:charset w:val="4D"/>
    <w:family w:val="swiss"/>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08921857"/>
      <w:docPartObj>
        <w:docPartGallery w:val="Page Numbers (Bottom of Page)"/>
        <w:docPartUnique/>
      </w:docPartObj>
    </w:sdtPr>
    <w:sdtContent>
      <w:p w14:paraId="0E1832B9" w14:textId="56E02368" w:rsidR="004C25F2" w:rsidRDefault="004C25F2" w:rsidP="001F20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2CFEF32" w14:textId="77777777" w:rsidR="004C25F2" w:rsidRDefault="004C2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imes New Roman" w:hAnsi="Times New Roman" w:cs="Times New Roman"/>
      </w:rPr>
      <w:id w:val="-1110121325"/>
      <w:docPartObj>
        <w:docPartGallery w:val="Page Numbers (Bottom of Page)"/>
        <w:docPartUnique/>
      </w:docPartObj>
    </w:sdtPr>
    <w:sdtContent>
      <w:p w14:paraId="6FE3F2F9" w14:textId="262F9219" w:rsidR="004C25F2" w:rsidRPr="004C25F2" w:rsidRDefault="004C25F2" w:rsidP="001F207A">
        <w:pPr>
          <w:pStyle w:val="Footer"/>
          <w:framePr w:wrap="none" w:vAnchor="text" w:hAnchor="margin" w:xAlign="center" w:y="1"/>
          <w:rPr>
            <w:rStyle w:val="PageNumber"/>
            <w:rFonts w:ascii="Times New Roman" w:hAnsi="Times New Roman" w:cs="Times New Roman"/>
          </w:rPr>
        </w:pPr>
        <w:r w:rsidRPr="004C25F2">
          <w:rPr>
            <w:rStyle w:val="PageNumber"/>
            <w:rFonts w:ascii="Times New Roman" w:hAnsi="Times New Roman" w:cs="Times New Roman"/>
          </w:rPr>
          <w:fldChar w:fldCharType="begin"/>
        </w:r>
        <w:r w:rsidRPr="004C25F2">
          <w:rPr>
            <w:rStyle w:val="PageNumber"/>
            <w:rFonts w:ascii="Times New Roman" w:hAnsi="Times New Roman" w:cs="Times New Roman"/>
          </w:rPr>
          <w:instrText xml:space="preserve"> PAGE </w:instrText>
        </w:r>
        <w:r w:rsidRPr="004C25F2">
          <w:rPr>
            <w:rStyle w:val="PageNumber"/>
            <w:rFonts w:ascii="Times New Roman" w:hAnsi="Times New Roman" w:cs="Times New Roman"/>
          </w:rPr>
          <w:fldChar w:fldCharType="separate"/>
        </w:r>
        <w:r w:rsidRPr="004C25F2">
          <w:rPr>
            <w:rStyle w:val="PageNumber"/>
            <w:rFonts w:ascii="Times New Roman" w:hAnsi="Times New Roman" w:cs="Times New Roman"/>
            <w:noProof/>
          </w:rPr>
          <w:t>1</w:t>
        </w:r>
        <w:r w:rsidRPr="004C25F2">
          <w:rPr>
            <w:rStyle w:val="PageNumber"/>
            <w:rFonts w:ascii="Times New Roman" w:hAnsi="Times New Roman" w:cs="Times New Roman"/>
          </w:rPr>
          <w:fldChar w:fldCharType="end"/>
        </w:r>
      </w:p>
    </w:sdtContent>
  </w:sdt>
  <w:p w14:paraId="1010CF0E" w14:textId="77777777" w:rsidR="004C25F2" w:rsidRDefault="004C2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455D4" w14:textId="77777777" w:rsidR="00667E03" w:rsidRDefault="00667E03" w:rsidP="004A7961">
      <w:r>
        <w:separator/>
      </w:r>
    </w:p>
  </w:footnote>
  <w:footnote w:type="continuationSeparator" w:id="0">
    <w:p w14:paraId="62E6EF9D" w14:textId="77777777" w:rsidR="00667E03" w:rsidRDefault="00667E03" w:rsidP="004A7961">
      <w:r>
        <w:continuationSeparator/>
      </w:r>
    </w:p>
  </w:footnote>
  <w:footnote w:id="1">
    <w:p w14:paraId="76AF52E9" w14:textId="18D1EEC9" w:rsidR="001C0FA3" w:rsidRPr="001C0FA3" w:rsidRDefault="001C0FA3" w:rsidP="001C0FA3">
      <w:pPr>
        <w:pStyle w:val="FootnoteText"/>
        <w:jc w:val="both"/>
        <w:rPr>
          <w:rFonts w:ascii="Times New Roman" w:hAnsi="Times New Roman" w:cs="Times New Roman"/>
        </w:rPr>
      </w:pPr>
      <w:r w:rsidRPr="00D1701E">
        <w:rPr>
          <w:rStyle w:val="FootnoteReference"/>
          <w:rFonts w:ascii="Times New Roman" w:hAnsi="Times New Roman" w:cs="Times New Roman"/>
          <w:sz w:val="22"/>
          <w:szCs w:val="22"/>
        </w:rPr>
        <w:footnoteRef/>
      </w:r>
      <w:r w:rsidRPr="00D1701E">
        <w:rPr>
          <w:rFonts w:ascii="Times New Roman" w:hAnsi="Times New Roman" w:cs="Times New Roman"/>
          <w:sz w:val="22"/>
          <w:szCs w:val="22"/>
        </w:rPr>
        <w:t xml:space="preserve"> </w:t>
      </w:r>
      <w:r>
        <w:rPr>
          <w:rFonts w:ascii="Times New Roman" w:hAnsi="Times New Roman" w:cs="Times New Roman"/>
        </w:rPr>
        <w:t>The survey distinguished five</w:t>
      </w:r>
      <w:r w:rsidRPr="001C0FA3">
        <w:rPr>
          <w:rFonts w:ascii="Times New Roman" w:hAnsi="Times New Roman" w:cs="Times New Roman"/>
        </w:rPr>
        <w:t xml:space="preserve"> </w:t>
      </w:r>
      <w:r>
        <w:rPr>
          <w:rFonts w:ascii="Times New Roman" w:hAnsi="Times New Roman" w:cs="Times New Roman"/>
        </w:rPr>
        <w:t>local council types</w:t>
      </w:r>
      <w:r w:rsidR="00DE4763">
        <w:rPr>
          <w:rFonts w:ascii="Times New Roman" w:hAnsi="Times New Roman" w:cs="Times New Roman"/>
        </w:rPr>
        <w:t xml:space="preserve"> to help identify whether there was a relationship between where </w:t>
      </w:r>
      <w:r w:rsidR="006D6823">
        <w:rPr>
          <w:rFonts w:ascii="Times New Roman" w:hAnsi="Times New Roman" w:cs="Times New Roman"/>
        </w:rPr>
        <w:t>respondents lived and their view on the role of local government</w:t>
      </w:r>
      <w:r w:rsidRPr="001C0FA3">
        <w:rPr>
          <w:rFonts w:ascii="Times New Roman" w:hAnsi="Times New Roman" w:cs="Times New Roman"/>
        </w:rPr>
        <w:t>: Metropolitan (part of an urban centre with a population greater than 1 million residents); Metropolitan fringe (a LGA on the margin of an urban centre); Regional town/city (part of an urban centre with a population less than 1 million residents); Large rural (population between 10,000 and 20,000 residents); and Rural (population under 10,000 residents).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24BD0"/>
    <w:multiLevelType w:val="hybridMultilevel"/>
    <w:tmpl w:val="4F2E1B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846BC3"/>
    <w:multiLevelType w:val="multilevel"/>
    <w:tmpl w:val="BE76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36778"/>
    <w:multiLevelType w:val="hybridMultilevel"/>
    <w:tmpl w:val="81926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0B21E4"/>
    <w:multiLevelType w:val="hybridMultilevel"/>
    <w:tmpl w:val="CA5A7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B110BE"/>
    <w:multiLevelType w:val="hybridMultilevel"/>
    <w:tmpl w:val="04266E6A"/>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E133FEB"/>
    <w:multiLevelType w:val="hybridMultilevel"/>
    <w:tmpl w:val="B70246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8402501">
    <w:abstractNumId w:val="5"/>
  </w:num>
  <w:num w:numId="2" w16cid:durableId="482891648">
    <w:abstractNumId w:val="0"/>
  </w:num>
  <w:num w:numId="3" w16cid:durableId="1022902540">
    <w:abstractNumId w:val="2"/>
  </w:num>
  <w:num w:numId="4" w16cid:durableId="54396220">
    <w:abstractNumId w:val="4"/>
  </w:num>
  <w:num w:numId="5" w16cid:durableId="813331591">
    <w:abstractNumId w:val="3"/>
  </w:num>
  <w:num w:numId="6" w16cid:durableId="390625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k Chou">
    <w15:presenceInfo w15:providerId="Windows Live" w15:userId="95bbe0c48e15cb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D0"/>
    <w:rsid w:val="00001114"/>
    <w:rsid w:val="00002DC8"/>
    <w:rsid w:val="00004BB0"/>
    <w:rsid w:val="00005ACF"/>
    <w:rsid w:val="0000742A"/>
    <w:rsid w:val="00016866"/>
    <w:rsid w:val="00016B22"/>
    <w:rsid w:val="0001765B"/>
    <w:rsid w:val="00020429"/>
    <w:rsid w:val="000244BE"/>
    <w:rsid w:val="00024789"/>
    <w:rsid w:val="00026060"/>
    <w:rsid w:val="000273C2"/>
    <w:rsid w:val="0003055F"/>
    <w:rsid w:val="000324E6"/>
    <w:rsid w:val="00035608"/>
    <w:rsid w:val="00035689"/>
    <w:rsid w:val="0004144B"/>
    <w:rsid w:val="0004146B"/>
    <w:rsid w:val="00042519"/>
    <w:rsid w:val="00043E58"/>
    <w:rsid w:val="000443F2"/>
    <w:rsid w:val="0004772F"/>
    <w:rsid w:val="000508BA"/>
    <w:rsid w:val="000517FE"/>
    <w:rsid w:val="00052787"/>
    <w:rsid w:val="000534D9"/>
    <w:rsid w:val="000536E8"/>
    <w:rsid w:val="00053DFD"/>
    <w:rsid w:val="00056811"/>
    <w:rsid w:val="00056A57"/>
    <w:rsid w:val="00057E21"/>
    <w:rsid w:val="00057EAB"/>
    <w:rsid w:val="00063274"/>
    <w:rsid w:val="00063734"/>
    <w:rsid w:val="00063DFA"/>
    <w:rsid w:val="00063E42"/>
    <w:rsid w:val="00065AEB"/>
    <w:rsid w:val="00071068"/>
    <w:rsid w:val="000735B8"/>
    <w:rsid w:val="0007414D"/>
    <w:rsid w:val="0007683C"/>
    <w:rsid w:val="000804B4"/>
    <w:rsid w:val="0008220B"/>
    <w:rsid w:val="00082B95"/>
    <w:rsid w:val="000833D8"/>
    <w:rsid w:val="00083777"/>
    <w:rsid w:val="00084D44"/>
    <w:rsid w:val="00086BBB"/>
    <w:rsid w:val="00087F13"/>
    <w:rsid w:val="00091493"/>
    <w:rsid w:val="00091BB1"/>
    <w:rsid w:val="00092FD3"/>
    <w:rsid w:val="00093F1C"/>
    <w:rsid w:val="0009584F"/>
    <w:rsid w:val="000958BC"/>
    <w:rsid w:val="00096551"/>
    <w:rsid w:val="000A040D"/>
    <w:rsid w:val="000A134D"/>
    <w:rsid w:val="000A1350"/>
    <w:rsid w:val="000A2BA3"/>
    <w:rsid w:val="000A4265"/>
    <w:rsid w:val="000A44A9"/>
    <w:rsid w:val="000A49E3"/>
    <w:rsid w:val="000B057F"/>
    <w:rsid w:val="000B0DA7"/>
    <w:rsid w:val="000B13FD"/>
    <w:rsid w:val="000B44D8"/>
    <w:rsid w:val="000B4A4D"/>
    <w:rsid w:val="000C0AEB"/>
    <w:rsid w:val="000C14C2"/>
    <w:rsid w:val="000C2531"/>
    <w:rsid w:val="000C65CF"/>
    <w:rsid w:val="000C7F15"/>
    <w:rsid w:val="000D1427"/>
    <w:rsid w:val="000D172F"/>
    <w:rsid w:val="000D21BF"/>
    <w:rsid w:val="000D2274"/>
    <w:rsid w:val="000D477B"/>
    <w:rsid w:val="000D5017"/>
    <w:rsid w:val="000D5E12"/>
    <w:rsid w:val="000D62AA"/>
    <w:rsid w:val="000D6739"/>
    <w:rsid w:val="000D77C7"/>
    <w:rsid w:val="000E0AD1"/>
    <w:rsid w:val="000E3415"/>
    <w:rsid w:val="000E426E"/>
    <w:rsid w:val="000E6A26"/>
    <w:rsid w:val="000E6EC9"/>
    <w:rsid w:val="000E7A31"/>
    <w:rsid w:val="000F173E"/>
    <w:rsid w:val="000F3D43"/>
    <w:rsid w:val="000F5D39"/>
    <w:rsid w:val="000F6BD9"/>
    <w:rsid w:val="000F7AD1"/>
    <w:rsid w:val="0010068F"/>
    <w:rsid w:val="00100D30"/>
    <w:rsid w:val="00103E38"/>
    <w:rsid w:val="001051D6"/>
    <w:rsid w:val="00105C5B"/>
    <w:rsid w:val="00105D84"/>
    <w:rsid w:val="00106551"/>
    <w:rsid w:val="00107D90"/>
    <w:rsid w:val="00110E24"/>
    <w:rsid w:val="001137CA"/>
    <w:rsid w:val="00114067"/>
    <w:rsid w:val="00117DF9"/>
    <w:rsid w:val="001204E0"/>
    <w:rsid w:val="00120CFC"/>
    <w:rsid w:val="0012154C"/>
    <w:rsid w:val="00121DCF"/>
    <w:rsid w:val="001245C8"/>
    <w:rsid w:val="00125083"/>
    <w:rsid w:val="00130961"/>
    <w:rsid w:val="001329AD"/>
    <w:rsid w:val="00133465"/>
    <w:rsid w:val="0013445D"/>
    <w:rsid w:val="001353B0"/>
    <w:rsid w:val="00136241"/>
    <w:rsid w:val="0013793B"/>
    <w:rsid w:val="00140BDF"/>
    <w:rsid w:val="00143ED2"/>
    <w:rsid w:val="001444B8"/>
    <w:rsid w:val="0014474F"/>
    <w:rsid w:val="00145ED9"/>
    <w:rsid w:val="0014606C"/>
    <w:rsid w:val="00147D8E"/>
    <w:rsid w:val="00147E31"/>
    <w:rsid w:val="00151190"/>
    <w:rsid w:val="001519DB"/>
    <w:rsid w:val="0015232F"/>
    <w:rsid w:val="001538C3"/>
    <w:rsid w:val="001547AA"/>
    <w:rsid w:val="00154BF4"/>
    <w:rsid w:val="00155105"/>
    <w:rsid w:val="001562D6"/>
    <w:rsid w:val="0015646B"/>
    <w:rsid w:val="00156D59"/>
    <w:rsid w:val="001625DC"/>
    <w:rsid w:val="00163FF3"/>
    <w:rsid w:val="001646A0"/>
    <w:rsid w:val="00165233"/>
    <w:rsid w:val="00165DC0"/>
    <w:rsid w:val="00166399"/>
    <w:rsid w:val="001667D8"/>
    <w:rsid w:val="00166B7B"/>
    <w:rsid w:val="00172E1B"/>
    <w:rsid w:val="0017337A"/>
    <w:rsid w:val="001733A6"/>
    <w:rsid w:val="0017370E"/>
    <w:rsid w:val="0017513B"/>
    <w:rsid w:val="00175201"/>
    <w:rsid w:val="00181404"/>
    <w:rsid w:val="001819A9"/>
    <w:rsid w:val="0018262C"/>
    <w:rsid w:val="00182CB7"/>
    <w:rsid w:val="001846CB"/>
    <w:rsid w:val="00184EE4"/>
    <w:rsid w:val="0018689C"/>
    <w:rsid w:val="00187146"/>
    <w:rsid w:val="00194AF3"/>
    <w:rsid w:val="00196F1F"/>
    <w:rsid w:val="00197BC3"/>
    <w:rsid w:val="001A08F7"/>
    <w:rsid w:val="001A0AA5"/>
    <w:rsid w:val="001A1577"/>
    <w:rsid w:val="001A1687"/>
    <w:rsid w:val="001A1FEF"/>
    <w:rsid w:val="001A2B15"/>
    <w:rsid w:val="001A2F61"/>
    <w:rsid w:val="001A64D5"/>
    <w:rsid w:val="001A7B62"/>
    <w:rsid w:val="001B0AC9"/>
    <w:rsid w:val="001B0F3F"/>
    <w:rsid w:val="001B1817"/>
    <w:rsid w:val="001B1F2E"/>
    <w:rsid w:val="001B2929"/>
    <w:rsid w:val="001B2A53"/>
    <w:rsid w:val="001B35B2"/>
    <w:rsid w:val="001B3657"/>
    <w:rsid w:val="001B413B"/>
    <w:rsid w:val="001B53A2"/>
    <w:rsid w:val="001C025D"/>
    <w:rsid w:val="001C0FA3"/>
    <w:rsid w:val="001C37FB"/>
    <w:rsid w:val="001C5ACC"/>
    <w:rsid w:val="001C699F"/>
    <w:rsid w:val="001C7E54"/>
    <w:rsid w:val="001C7F6D"/>
    <w:rsid w:val="001D08DA"/>
    <w:rsid w:val="001D0F6F"/>
    <w:rsid w:val="001D0FC0"/>
    <w:rsid w:val="001D1611"/>
    <w:rsid w:val="001D2027"/>
    <w:rsid w:val="001D34E6"/>
    <w:rsid w:val="001D4327"/>
    <w:rsid w:val="001D4D13"/>
    <w:rsid w:val="001D6D85"/>
    <w:rsid w:val="001D7E68"/>
    <w:rsid w:val="001E0584"/>
    <w:rsid w:val="001E0E38"/>
    <w:rsid w:val="001E0E65"/>
    <w:rsid w:val="001E1EA0"/>
    <w:rsid w:val="001E2E8C"/>
    <w:rsid w:val="001E3070"/>
    <w:rsid w:val="001E3F1D"/>
    <w:rsid w:val="001E629E"/>
    <w:rsid w:val="001E6F68"/>
    <w:rsid w:val="001E7E15"/>
    <w:rsid w:val="001F132F"/>
    <w:rsid w:val="001F1F1B"/>
    <w:rsid w:val="001F207A"/>
    <w:rsid w:val="00200D63"/>
    <w:rsid w:val="00202487"/>
    <w:rsid w:val="00202BEA"/>
    <w:rsid w:val="00204493"/>
    <w:rsid w:val="00205561"/>
    <w:rsid w:val="002110DA"/>
    <w:rsid w:val="00211203"/>
    <w:rsid w:val="00212772"/>
    <w:rsid w:val="00213096"/>
    <w:rsid w:val="00213723"/>
    <w:rsid w:val="00213E82"/>
    <w:rsid w:val="00214799"/>
    <w:rsid w:val="00215B07"/>
    <w:rsid w:val="002203DD"/>
    <w:rsid w:val="00220666"/>
    <w:rsid w:val="0022112E"/>
    <w:rsid w:val="002217FF"/>
    <w:rsid w:val="002228B3"/>
    <w:rsid w:val="002237AC"/>
    <w:rsid w:val="00223EC9"/>
    <w:rsid w:val="00224FE9"/>
    <w:rsid w:val="0022551E"/>
    <w:rsid w:val="00225D8C"/>
    <w:rsid w:val="00226C7C"/>
    <w:rsid w:val="0022723D"/>
    <w:rsid w:val="00227E6F"/>
    <w:rsid w:val="00231780"/>
    <w:rsid w:val="00231C7E"/>
    <w:rsid w:val="002331E1"/>
    <w:rsid w:val="00233BD1"/>
    <w:rsid w:val="00234656"/>
    <w:rsid w:val="002354C2"/>
    <w:rsid w:val="002358EC"/>
    <w:rsid w:val="00235A9C"/>
    <w:rsid w:val="0023629D"/>
    <w:rsid w:val="00236A4F"/>
    <w:rsid w:val="002401DF"/>
    <w:rsid w:val="00240A76"/>
    <w:rsid w:val="00242389"/>
    <w:rsid w:val="00244CE4"/>
    <w:rsid w:val="002503CB"/>
    <w:rsid w:val="00251399"/>
    <w:rsid w:val="002518E7"/>
    <w:rsid w:val="00251FC5"/>
    <w:rsid w:val="00251FD3"/>
    <w:rsid w:val="00255907"/>
    <w:rsid w:val="002606C3"/>
    <w:rsid w:val="00261218"/>
    <w:rsid w:val="00262252"/>
    <w:rsid w:val="002627DE"/>
    <w:rsid w:val="00265E52"/>
    <w:rsid w:val="002663B7"/>
    <w:rsid w:val="002663CB"/>
    <w:rsid w:val="00271359"/>
    <w:rsid w:val="002760C5"/>
    <w:rsid w:val="0027649D"/>
    <w:rsid w:val="00277135"/>
    <w:rsid w:val="00281B28"/>
    <w:rsid w:val="00282640"/>
    <w:rsid w:val="002838C2"/>
    <w:rsid w:val="00284C7B"/>
    <w:rsid w:val="00284D6D"/>
    <w:rsid w:val="00290FDC"/>
    <w:rsid w:val="0029354C"/>
    <w:rsid w:val="00296245"/>
    <w:rsid w:val="00297094"/>
    <w:rsid w:val="002970F4"/>
    <w:rsid w:val="002A0425"/>
    <w:rsid w:val="002A074A"/>
    <w:rsid w:val="002A205D"/>
    <w:rsid w:val="002A287E"/>
    <w:rsid w:val="002A2A2D"/>
    <w:rsid w:val="002A37E0"/>
    <w:rsid w:val="002A5AE5"/>
    <w:rsid w:val="002A6039"/>
    <w:rsid w:val="002A6BF6"/>
    <w:rsid w:val="002A6E27"/>
    <w:rsid w:val="002A7595"/>
    <w:rsid w:val="002B1143"/>
    <w:rsid w:val="002B2565"/>
    <w:rsid w:val="002B288A"/>
    <w:rsid w:val="002B5647"/>
    <w:rsid w:val="002B57EA"/>
    <w:rsid w:val="002C1904"/>
    <w:rsid w:val="002C5127"/>
    <w:rsid w:val="002C59ED"/>
    <w:rsid w:val="002C6A80"/>
    <w:rsid w:val="002C7165"/>
    <w:rsid w:val="002C7480"/>
    <w:rsid w:val="002D01C5"/>
    <w:rsid w:val="002D0B2A"/>
    <w:rsid w:val="002D1FB0"/>
    <w:rsid w:val="002D26B9"/>
    <w:rsid w:val="002D2C4F"/>
    <w:rsid w:val="002D2E79"/>
    <w:rsid w:val="002D53C2"/>
    <w:rsid w:val="002D5915"/>
    <w:rsid w:val="002D5BE9"/>
    <w:rsid w:val="002D61D7"/>
    <w:rsid w:val="002D69E3"/>
    <w:rsid w:val="002D7292"/>
    <w:rsid w:val="002E1D43"/>
    <w:rsid w:val="002E2974"/>
    <w:rsid w:val="002E2E66"/>
    <w:rsid w:val="002E3159"/>
    <w:rsid w:val="002E46B1"/>
    <w:rsid w:val="002E5929"/>
    <w:rsid w:val="002E6A2E"/>
    <w:rsid w:val="002E7152"/>
    <w:rsid w:val="002E72A8"/>
    <w:rsid w:val="002E7D1D"/>
    <w:rsid w:val="002E7E52"/>
    <w:rsid w:val="002F475F"/>
    <w:rsid w:val="002F5CFC"/>
    <w:rsid w:val="002F5EF0"/>
    <w:rsid w:val="002F74B5"/>
    <w:rsid w:val="0030090E"/>
    <w:rsid w:val="00300B9E"/>
    <w:rsid w:val="003022A9"/>
    <w:rsid w:val="00303736"/>
    <w:rsid w:val="003072A5"/>
    <w:rsid w:val="00307D1C"/>
    <w:rsid w:val="00310A12"/>
    <w:rsid w:val="003142F2"/>
    <w:rsid w:val="00314794"/>
    <w:rsid w:val="003165A4"/>
    <w:rsid w:val="00316915"/>
    <w:rsid w:val="0031741A"/>
    <w:rsid w:val="00320CE4"/>
    <w:rsid w:val="00322185"/>
    <w:rsid w:val="00324A4A"/>
    <w:rsid w:val="003256BD"/>
    <w:rsid w:val="00325D9F"/>
    <w:rsid w:val="003273D7"/>
    <w:rsid w:val="00331029"/>
    <w:rsid w:val="00334684"/>
    <w:rsid w:val="00337A1C"/>
    <w:rsid w:val="003422E8"/>
    <w:rsid w:val="00342A58"/>
    <w:rsid w:val="0034391A"/>
    <w:rsid w:val="00343955"/>
    <w:rsid w:val="00343BA9"/>
    <w:rsid w:val="0035083F"/>
    <w:rsid w:val="003513A7"/>
    <w:rsid w:val="00351BB1"/>
    <w:rsid w:val="00353213"/>
    <w:rsid w:val="00353543"/>
    <w:rsid w:val="0035384B"/>
    <w:rsid w:val="0035655F"/>
    <w:rsid w:val="00356F02"/>
    <w:rsid w:val="003601CB"/>
    <w:rsid w:val="00360A43"/>
    <w:rsid w:val="00361E9F"/>
    <w:rsid w:val="00363499"/>
    <w:rsid w:val="003642A2"/>
    <w:rsid w:val="003643D0"/>
    <w:rsid w:val="0036760F"/>
    <w:rsid w:val="0037126A"/>
    <w:rsid w:val="00372786"/>
    <w:rsid w:val="00373F0B"/>
    <w:rsid w:val="00374363"/>
    <w:rsid w:val="003749F7"/>
    <w:rsid w:val="00380CB0"/>
    <w:rsid w:val="00386E68"/>
    <w:rsid w:val="0038712A"/>
    <w:rsid w:val="0038720F"/>
    <w:rsid w:val="00387451"/>
    <w:rsid w:val="003903E6"/>
    <w:rsid w:val="00391FD1"/>
    <w:rsid w:val="0039358C"/>
    <w:rsid w:val="00394898"/>
    <w:rsid w:val="003948E0"/>
    <w:rsid w:val="00396395"/>
    <w:rsid w:val="00396467"/>
    <w:rsid w:val="00397452"/>
    <w:rsid w:val="00397823"/>
    <w:rsid w:val="00397FD1"/>
    <w:rsid w:val="003A1201"/>
    <w:rsid w:val="003A226B"/>
    <w:rsid w:val="003A31D2"/>
    <w:rsid w:val="003A370C"/>
    <w:rsid w:val="003A6A66"/>
    <w:rsid w:val="003B02C7"/>
    <w:rsid w:val="003B3675"/>
    <w:rsid w:val="003B4763"/>
    <w:rsid w:val="003B4E5E"/>
    <w:rsid w:val="003B6427"/>
    <w:rsid w:val="003B7810"/>
    <w:rsid w:val="003C10D0"/>
    <w:rsid w:val="003C2320"/>
    <w:rsid w:val="003C4F90"/>
    <w:rsid w:val="003C78FD"/>
    <w:rsid w:val="003D46D6"/>
    <w:rsid w:val="003D70D6"/>
    <w:rsid w:val="003E0DA0"/>
    <w:rsid w:val="003E2E2B"/>
    <w:rsid w:val="003E5853"/>
    <w:rsid w:val="003E64EA"/>
    <w:rsid w:val="003E78F0"/>
    <w:rsid w:val="003E7BF6"/>
    <w:rsid w:val="003E7E85"/>
    <w:rsid w:val="003F0B2F"/>
    <w:rsid w:val="003F152B"/>
    <w:rsid w:val="003F3776"/>
    <w:rsid w:val="003F4B8F"/>
    <w:rsid w:val="003F5398"/>
    <w:rsid w:val="003F6005"/>
    <w:rsid w:val="003F6EB4"/>
    <w:rsid w:val="003F77E5"/>
    <w:rsid w:val="003F7BA2"/>
    <w:rsid w:val="00401233"/>
    <w:rsid w:val="00401A21"/>
    <w:rsid w:val="0040348F"/>
    <w:rsid w:val="00406F78"/>
    <w:rsid w:val="00410E97"/>
    <w:rsid w:val="004134DF"/>
    <w:rsid w:val="00413670"/>
    <w:rsid w:val="00416F7E"/>
    <w:rsid w:val="00417890"/>
    <w:rsid w:val="004251EF"/>
    <w:rsid w:val="004253A6"/>
    <w:rsid w:val="0042639E"/>
    <w:rsid w:val="0042679A"/>
    <w:rsid w:val="00426F07"/>
    <w:rsid w:val="00426F6F"/>
    <w:rsid w:val="00431542"/>
    <w:rsid w:val="0043316C"/>
    <w:rsid w:val="00433BBD"/>
    <w:rsid w:val="004353AF"/>
    <w:rsid w:val="00436974"/>
    <w:rsid w:val="004369A7"/>
    <w:rsid w:val="0043712E"/>
    <w:rsid w:val="00437422"/>
    <w:rsid w:val="00437C6E"/>
    <w:rsid w:val="00441898"/>
    <w:rsid w:val="00443C13"/>
    <w:rsid w:val="00446011"/>
    <w:rsid w:val="0044772C"/>
    <w:rsid w:val="00451D03"/>
    <w:rsid w:val="00452AF7"/>
    <w:rsid w:val="00452BEF"/>
    <w:rsid w:val="0045376D"/>
    <w:rsid w:val="004550F1"/>
    <w:rsid w:val="004558B4"/>
    <w:rsid w:val="00457812"/>
    <w:rsid w:val="00457D23"/>
    <w:rsid w:val="00461302"/>
    <w:rsid w:val="00462351"/>
    <w:rsid w:val="00462C5E"/>
    <w:rsid w:val="004640E0"/>
    <w:rsid w:val="0046430E"/>
    <w:rsid w:val="0046696F"/>
    <w:rsid w:val="0046738E"/>
    <w:rsid w:val="004700F6"/>
    <w:rsid w:val="004734C7"/>
    <w:rsid w:val="00474F0A"/>
    <w:rsid w:val="004766AB"/>
    <w:rsid w:val="00477654"/>
    <w:rsid w:val="004778E8"/>
    <w:rsid w:val="00480A2C"/>
    <w:rsid w:val="00481339"/>
    <w:rsid w:val="004818F7"/>
    <w:rsid w:val="00481979"/>
    <w:rsid w:val="00482231"/>
    <w:rsid w:val="00482C3B"/>
    <w:rsid w:val="00482CAC"/>
    <w:rsid w:val="00483560"/>
    <w:rsid w:val="00485C03"/>
    <w:rsid w:val="00486131"/>
    <w:rsid w:val="0048672F"/>
    <w:rsid w:val="00486B3D"/>
    <w:rsid w:val="00487ACF"/>
    <w:rsid w:val="004930BA"/>
    <w:rsid w:val="00493DB6"/>
    <w:rsid w:val="00494CB3"/>
    <w:rsid w:val="004959A5"/>
    <w:rsid w:val="00495C9B"/>
    <w:rsid w:val="00496F4F"/>
    <w:rsid w:val="00497234"/>
    <w:rsid w:val="004A6207"/>
    <w:rsid w:val="004A7961"/>
    <w:rsid w:val="004A7D9B"/>
    <w:rsid w:val="004B0702"/>
    <w:rsid w:val="004B17A7"/>
    <w:rsid w:val="004B20C7"/>
    <w:rsid w:val="004B2320"/>
    <w:rsid w:val="004B5B14"/>
    <w:rsid w:val="004B5F67"/>
    <w:rsid w:val="004B6469"/>
    <w:rsid w:val="004B65F9"/>
    <w:rsid w:val="004B6EE2"/>
    <w:rsid w:val="004C0247"/>
    <w:rsid w:val="004C0270"/>
    <w:rsid w:val="004C0510"/>
    <w:rsid w:val="004C193F"/>
    <w:rsid w:val="004C25F2"/>
    <w:rsid w:val="004C2808"/>
    <w:rsid w:val="004C44EA"/>
    <w:rsid w:val="004C48C6"/>
    <w:rsid w:val="004C5F38"/>
    <w:rsid w:val="004C6407"/>
    <w:rsid w:val="004C6C48"/>
    <w:rsid w:val="004C764D"/>
    <w:rsid w:val="004D1779"/>
    <w:rsid w:val="004D269C"/>
    <w:rsid w:val="004D2A50"/>
    <w:rsid w:val="004D5031"/>
    <w:rsid w:val="004D516C"/>
    <w:rsid w:val="004D57D5"/>
    <w:rsid w:val="004D582C"/>
    <w:rsid w:val="004E054C"/>
    <w:rsid w:val="004E6D9C"/>
    <w:rsid w:val="004E6EDD"/>
    <w:rsid w:val="004F0107"/>
    <w:rsid w:val="004F0F76"/>
    <w:rsid w:val="004F0FEE"/>
    <w:rsid w:val="004F18F9"/>
    <w:rsid w:val="004F632D"/>
    <w:rsid w:val="004F7A1F"/>
    <w:rsid w:val="0050078A"/>
    <w:rsid w:val="00502690"/>
    <w:rsid w:val="005035BE"/>
    <w:rsid w:val="00503E33"/>
    <w:rsid w:val="00505FE7"/>
    <w:rsid w:val="00506178"/>
    <w:rsid w:val="00507350"/>
    <w:rsid w:val="005076DB"/>
    <w:rsid w:val="00510F9E"/>
    <w:rsid w:val="00511A99"/>
    <w:rsid w:val="005132ED"/>
    <w:rsid w:val="005142C1"/>
    <w:rsid w:val="0051570E"/>
    <w:rsid w:val="00520E26"/>
    <w:rsid w:val="005216B3"/>
    <w:rsid w:val="00521BA4"/>
    <w:rsid w:val="0052219F"/>
    <w:rsid w:val="005233E8"/>
    <w:rsid w:val="00523D89"/>
    <w:rsid w:val="005240C6"/>
    <w:rsid w:val="005277A7"/>
    <w:rsid w:val="00527DBA"/>
    <w:rsid w:val="005305F9"/>
    <w:rsid w:val="00532A99"/>
    <w:rsid w:val="00533221"/>
    <w:rsid w:val="00533F57"/>
    <w:rsid w:val="005343C5"/>
    <w:rsid w:val="00534660"/>
    <w:rsid w:val="005347AC"/>
    <w:rsid w:val="00534AB5"/>
    <w:rsid w:val="00535E86"/>
    <w:rsid w:val="0053747F"/>
    <w:rsid w:val="005424F4"/>
    <w:rsid w:val="00542A45"/>
    <w:rsid w:val="00543962"/>
    <w:rsid w:val="00543EBA"/>
    <w:rsid w:val="005448FC"/>
    <w:rsid w:val="005469BE"/>
    <w:rsid w:val="005514B4"/>
    <w:rsid w:val="0055287A"/>
    <w:rsid w:val="00553B3B"/>
    <w:rsid w:val="005554C2"/>
    <w:rsid w:val="00555599"/>
    <w:rsid w:val="0055577A"/>
    <w:rsid w:val="0056046F"/>
    <w:rsid w:val="005605F6"/>
    <w:rsid w:val="00561359"/>
    <w:rsid w:val="00563139"/>
    <w:rsid w:val="00563738"/>
    <w:rsid w:val="0056515B"/>
    <w:rsid w:val="005675B7"/>
    <w:rsid w:val="005675DC"/>
    <w:rsid w:val="005723A6"/>
    <w:rsid w:val="00573037"/>
    <w:rsid w:val="005754DD"/>
    <w:rsid w:val="00575A4F"/>
    <w:rsid w:val="0058138D"/>
    <w:rsid w:val="005826F1"/>
    <w:rsid w:val="00582F54"/>
    <w:rsid w:val="00584E11"/>
    <w:rsid w:val="0058580D"/>
    <w:rsid w:val="0058594F"/>
    <w:rsid w:val="0058652C"/>
    <w:rsid w:val="00586BA3"/>
    <w:rsid w:val="00591E52"/>
    <w:rsid w:val="005939FD"/>
    <w:rsid w:val="005959F6"/>
    <w:rsid w:val="005965F9"/>
    <w:rsid w:val="00596E0D"/>
    <w:rsid w:val="005A216E"/>
    <w:rsid w:val="005A37E5"/>
    <w:rsid w:val="005A49F0"/>
    <w:rsid w:val="005A54FF"/>
    <w:rsid w:val="005A6193"/>
    <w:rsid w:val="005A673E"/>
    <w:rsid w:val="005B1836"/>
    <w:rsid w:val="005B5D1D"/>
    <w:rsid w:val="005B77AE"/>
    <w:rsid w:val="005B7886"/>
    <w:rsid w:val="005C022E"/>
    <w:rsid w:val="005C06C7"/>
    <w:rsid w:val="005C177B"/>
    <w:rsid w:val="005C24FF"/>
    <w:rsid w:val="005C2DA1"/>
    <w:rsid w:val="005C2E2C"/>
    <w:rsid w:val="005C309B"/>
    <w:rsid w:val="005C31CA"/>
    <w:rsid w:val="005C51B8"/>
    <w:rsid w:val="005C537B"/>
    <w:rsid w:val="005C62F9"/>
    <w:rsid w:val="005C79E7"/>
    <w:rsid w:val="005D1462"/>
    <w:rsid w:val="005D371D"/>
    <w:rsid w:val="005D4F8A"/>
    <w:rsid w:val="005E0068"/>
    <w:rsid w:val="005E0A11"/>
    <w:rsid w:val="005E1124"/>
    <w:rsid w:val="005E5680"/>
    <w:rsid w:val="005E5E94"/>
    <w:rsid w:val="005F2AB8"/>
    <w:rsid w:val="005F37EE"/>
    <w:rsid w:val="005F3EDB"/>
    <w:rsid w:val="005F4054"/>
    <w:rsid w:val="005F462E"/>
    <w:rsid w:val="005F514A"/>
    <w:rsid w:val="005F67F9"/>
    <w:rsid w:val="005F772A"/>
    <w:rsid w:val="006002C7"/>
    <w:rsid w:val="00600F7B"/>
    <w:rsid w:val="00601013"/>
    <w:rsid w:val="0060197F"/>
    <w:rsid w:val="00602118"/>
    <w:rsid w:val="0060353A"/>
    <w:rsid w:val="0061011B"/>
    <w:rsid w:val="00613C36"/>
    <w:rsid w:val="006167BD"/>
    <w:rsid w:val="00616C75"/>
    <w:rsid w:val="00616D2E"/>
    <w:rsid w:val="00620359"/>
    <w:rsid w:val="00622FFF"/>
    <w:rsid w:val="00623E3B"/>
    <w:rsid w:val="00623E91"/>
    <w:rsid w:val="006264B8"/>
    <w:rsid w:val="00627FCA"/>
    <w:rsid w:val="006320C9"/>
    <w:rsid w:val="0063556B"/>
    <w:rsid w:val="00636121"/>
    <w:rsid w:val="006370C0"/>
    <w:rsid w:val="006410DF"/>
    <w:rsid w:val="0064433F"/>
    <w:rsid w:val="00644859"/>
    <w:rsid w:val="0064793D"/>
    <w:rsid w:val="00652447"/>
    <w:rsid w:val="006538DF"/>
    <w:rsid w:val="00654CF3"/>
    <w:rsid w:val="00655624"/>
    <w:rsid w:val="0065614C"/>
    <w:rsid w:val="00656A99"/>
    <w:rsid w:val="006570DD"/>
    <w:rsid w:val="00662A0F"/>
    <w:rsid w:val="006639D2"/>
    <w:rsid w:val="006649D5"/>
    <w:rsid w:val="006660BA"/>
    <w:rsid w:val="006662BB"/>
    <w:rsid w:val="00667882"/>
    <w:rsid w:val="00667B5E"/>
    <w:rsid w:val="00667E03"/>
    <w:rsid w:val="006716EC"/>
    <w:rsid w:val="00671D1D"/>
    <w:rsid w:val="006737D7"/>
    <w:rsid w:val="00674BEC"/>
    <w:rsid w:val="006779A8"/>
    <w:rsid w:val="00680B06"/>
    <w:rsid w:val="00680FD2"/>
    <w:rsid w:val="00681420"/>
    <w:rsid w:val="00682658"/>
    <w:rsid w:val="00682D4E"/>
    <w:rsid w:val="006834D4"/>
    <w:rsid w:val="006842D7"/>
    <w:rsid w:val="00685DD1"/>
    <w:rsid w:val="00690D8C"/>
    <w:rsid w:val="00691003"/>
    <w:rsid w:val="006926F0"/>
    <w:rsid w:val="00694307"/>
    <w:rsid w:val="006950BB"/>
    <w:rsid w:val="00695A1C"/>
    <w:rsid w:val="006A0D59"/>
    <w:rsid w:val="006A2D50"/>
    <w:rsid w:val="006A410D"/>
    <w:rsid w:val="006A7E9F"/>
    <w:rsid w:val="006B0630"/>
    <w:rsid w:val="006B2396"/>
    <w:rsid w:val="006B4F13"/>
    <w:rsid w:val="006B52C7"/>
    <w:rsid w:val="006B5722"/>
    <w:rsid w:val="006B60FA"/>
    <w:rsid w:val="006C035A"/>
    <w:rsid w:val="006C07B1"/>
    <w:rsid w:val="006C2590"/>
    <w:rsid w:val="006C48DF"/>
    <w:rsid w:val="006C5114"/>
    <w:rsid w:val="006C516D"/>
    <w:rsid w:val="006C51D2"/>
    <w:rsid w:val="006C6E4F"/>
    <w:rsid w:val="006D124A"/>
    <w:rsid w:val="006D1391"/>
    <w:rsid w:val="006D1AA3"/>
    <w:rsid w:val="006D2760"/>
    <w:rsid w:val="006D6823"/>
    <w:rsid w:val="006D757C"/>
    <w:rsid w:val="006D7F8D"/>
    <w:rsid w:val="006E1DE6"/>
    <w:rsid w:val="006E2BE0"/>
    <w:rsid w:val="006E3F3F"/>
    <w:rsid w:val="006E45FA"/>
    <w:rsid w:val="006E533B"/>
    <w:rsid w:val="006E5B90"/>
    <w:rsid w:val="006E5F2C"/>
    <w:rsid w:val="006E7602"/>
    <w:rsid w:val="006F11A8"/>
    <w:rsid w:val="006F19F3"/>
    <w:rsid w:val="006F2264"/>
    <w:rsid w:val="006F3133"/>
    <w:rsid w:val="006F42B6"/>
    <w:rsid w:val="006F494D"/>
    <w:rsid w:val="006F515E"/>
    <w:rsid w:val="006F5700"/>
    <w:rsid w:val="006F5BD3"/>
    <w:rsid w:val="006F6761"/>
    <w:rsid w:val="006F6B3E"/>
    <w:rsid w:val="007017CC"/>
    <w:rsid w:val="0070504A"/>
    <w:rsid w:val="007063EC"/>
    <w:rsid w:val="00706A04"/>
    <w:rsid w:val="00706AD0"/>
    <w:rsid w:val="00707D0D"/>
    <w:rsid w:val="00710886"/>
    <w:rsid w:val="007109E6"/>
    <w:rsid w:val="00710F8A"/>
    <w:rsid w:val="007118FD"/>
    <w:rsid w:val="00713F3E"/>
    <w:rsid w:val="00714684"/>
    <w:rsid w:val="00714BD0"/>
    <w:rsid w:val="0071575E"/>
    <w:rsid w:val="00716C39"/>
    <w:rsid w:val="0072182C"/>
    <w:rsid w:val="007229FE"/>
    <w:rsid w:val="00724125"/>
    <w:rsid w:val="00726D5B"/>
    <w:rsid w:val="00727FEE"/>
    <w:rsid w:val="00730958"/>
    <w:rsid w:val="00730ECE"/>
    <w:rsid w:val="007330FE"/>
    <w:rsid w:val="00733513"/>
    <w:rsid w:val="00734A5D"/>
    <w:rsid w:val="00734A7E"/>
    <w:rsid w:val="007361A2"/>
    <w:rsid w:val="00740B8B"/>
    <w:rsid w:val="00740C78"/>
    <w:rsid w:val="00740D90"/>
    <w:rsid w:val="007424A1"/>
    <w:rsid w:val="00743FF4"/>
    <w:rsid w:val="00744EFA"/>
    <w:rsid w:val="007452F5"/>
    <w:rsid w:val="00746A7D"/>
    <w:rsid w:val="007474B0"/>
    <w:rsid w:val="007501B9"/>
    <w:rsid w:val="007511D6"/>
    <w:rsid w:val="00751508"/>
    <w:rsid w:val="007529CA"/>
    <w:rsid w:val="00753C2E"/>
    <w:rsid w:val="007548C7"/>
    <w:rsid w:val="00756767"/>
    <w:rsid w:val="007579D3"/>
    <w:rsid w:val="00761416"/>
    <w:rsid w:val="00761D6E"/>
    <w:rsid w:val="00762A2C"/>
    <w:rsid w:val="007630E7"/>
    <w:rsid w:val="007647F0"/>
    <w:rsid w:val="00767AE4"/>
    <w:rsid w:val="007716BD"/>
    <w:rsid w:val="00775106"/>
    <w:rsid w:val="007801D1"/>
    <w:rsid w:val="007826F7"/>
    <w:rsid w:val="00784CB9"/>
    <w:rsid w:val="00784F26"/>
    <w:rsid w:val="0078521D"/>
    <w:rsid w:val="00786319"/>
    <w:rsid w:val="00786D92"/>
    <w:rsid w:val="00790BEA"/>
    <w:rsid w:val="00791456"/>
    <w:rsid w:val="007933FB"/>
    <w:rsid w:val="007935C5"/>
    <w:rsid w:val="00794E98"/>
    <w:rsid w:val="00795718"/>
    <w:rsid w:val="007957C1"/>
    <w:rsid w:val="00795BA4"/>
    <w:rsid w:val="007976AD"/>
    <w:rsid w:val="007A32A4"/>
    <w:rsid w:val="007A3955"/>
    <w:rsid w:val="007A6C8D"/>
    <w:rsid w:val="007A6E76"/>
    <w:rsid w:val="007B0789"/>
    <w:rsid w:val="007C0759"/>
    <w:rsid w:val="007C1EE4"/>
    <w:rsid w:val="007C2139"/>
    <w:rsid w:val="007C28A7"/>
    <w:rsid w:val="007C4873"/>
    <w:rsid w:val="007C6CEE"/>
    <w:rsid w:val="007C7E2A"/>
    <w:rsid w:val="007D064B"/>
    <w:rsid w:val="007D0A1E"/>
    <w:rsid w:val="007D341A"/>
    <w:rsid w:val="007D54FF"/>
    <w:rsid w:val="007D6339"/>
    <w:rsid w:val="007D76A7"/>
    <w:rsid w:val="007D78CF"/>
    <w:rsid w:val="007E0591"/>
    <w:rsid w:val="007E7296"/>
    <w:rsid w:val="007F0121"/>
    <w:rsid w:val="007F0528"/>
    <w:rsid w:val="007F0F82"/>
    <w:rsid w:val="007F1C29"/>
    <w:rsid w:val="007F1E75"/>
    <w:rsid w:val="007F23FA"/>
    <w:rsid w:val="007F27D4"/>
    <w:rsid w:val="007F39A0"/>
    <w:rsid w:val="007F6A37"/>
    <w:rsid w:val="007F76B9"/>
    <w:rsid w:val="007F783A"/>
    <w:rsid w:val="008019B8"/>
    <w:rsid w:val="008049DA"/>
    <w:rsid w:val="00804E4B"/>
    <w:rsid w:val="00807466"/>
    <w:rsid w:val="008112AA"/>
    <w:rsid w:val="00811B09"/>
    <w:rsid w:val="00811E49"/>
    <w:rsid w:val="00811E71"/>
    <w:rsid w:val="0081521A"/>
    <w:rsid w:val="00817084"/>
    <w:rsid w:val="0081784C"/>
    <w:rsid w:val="00824337"/>
    <w:rsid w:val="008244D4"/>
    <w:rsid w:val="00825F2C"/>
    <w:rsid w:val="0083057F"/>
    <w:rsid w:val="00831D4C"/>
    <w:rsid w:val="0083220E"/>
    <w:rsid w:val="00833FE8"/>
    <w:rsid w:val="00835F15"/>
    <w:rsid w:val="00836516"/>
    <w:rsid w:val="008403AB"/>
    <w:rsid w:val="008406C6"/>
    <w:rsid w:val="00844C2A"/>
    <w:rsid w:val="00846EFD"/>
    <w:rsid w:val="00847A32"/>
    <w:rsid w:val="00847AA9"/>
    <w:rsid w:val="0085040C"/>
    <w:rsid w:val="00850822"/>
    <w:rsid w:val="00851EC6"/>
    <w:rsid w:val="008545B1"/>
    <w:rsid w:val="00854C1B"/>
    <w:rsid w:val="00854CBC"/>
    <w:rsid w:val="00855027"/>
    <w:rsid w:val="00855195"/>
    <w:rsid w:val="008609D4"/>
    <w:rsid w:val="00863C3F"/>
    <w:rsid w:val="00865462"/>
    <w:rsid w:val="00870009"/>
    <w:rsid w:val="00873BFE"/>
    <w:rsid w:val="00873F89"/>
    <w:rsid w:val="008742DD"/>
    <w:rsid w:val="00874DA0"/>
    <w:rsid w:val="00876D08"/>
    <w:rsid w:val="008805A5"/>
    <w:rsid w:val="00880931"/>
    <w:rsid w:val="008816D3"/>
    <w:rsid w:val="008826A4"/>
    <w:rsid w:val="00886456"/>
    <w:rsid w:val="0088684C"/>
    <w:rsid w:val="00886C76"/>
    <w:rsid w:val="00887AE4"/>
    <w:rsid w:val="00893336"/>
    <w:rsid w:val="00895088"/>
    <w:rsid w:val="0089559D"/>
    <w:rsid w:val="008966FE"/>
    <w:rsid w:val="008972D8"/>
    <w:rsid w:val="008A0EF2"/>
    <w:rsid w:val="008A1DFB"/>
    <w:rsid w:val="008A3C06"/>
    <w:rsid w:val="008A4B0D"/>
    <w:rsid w:val="008A6477"/>
    <w:rsid w:val="008B16C0"/>
    <w:rsid w:val="008B3E4B"/>
    <w:rsid w:val="008B4928"/>
    <w:rsid w:val="008B7180"/>
    <w:rsid w:val="008B795B"/>
    <w:rsid w:val="008B7A62"/>
    <w:rsid w:val="008C0822"/>
    <w:rsid w:val="008C16CC"/>
    <w:rsid w:val="008C23EF"/>
    <w:rsid w:val="008C3132"/>
    <w:rsid w:val="008C4680"/>
    <w:rsid w:val="008C748F"/>
    <w:rsid w:val="008D0359"/>
    <w:rsid w:val="008D50EE"/>
    <w:rsid w:val="008D5816"/>
    <w:rsid w:val="008D5F19"/>
    <w:rsid w:val="008E0A85"/>
    <w:rsid w:val="008E271A"/>
    <w:rsid w:val="008E4D85"/>
    <w:rsid w:val="008E6DA8"/>
    <w:rsid w:val="008F1658"/>
    <w:rsid w:val="008F1B46"/>
    <w:rsid w:val="008F2056"/>
    <w:rsid w:val="008F57FD"/>
    <w:rsid w:val="008F6448"/>
    <w:rsid w:val="008F7382"/>
    <w:rsid w:val="008F7EAD"/>
    <w:rsid w:val="0090080F"/>
    <w:rsid w:val="00904D55"/>
    <w:rsid w:val="00905798"/>
    <w:rsid w:val="0091211F"/>
    <w:rsid w:val="009126A4"/>
    <w:rsid w:val="0091601D"/>
    <w:rsid w:val="00917DA5"/>
    <w:rsid w:val="00920EE1"/>
    <w:rsid w:val="00920F25"/>
    <w:rsid w:val="00921641"/>
    <w:rsid w:val="0092192B"/>
    <w:rsid w:val="00922739"/>
    <w:rsid w:val="009229AA"/>
    <w:rsid w:val="00925317"/>
    <w:rsid w:val="00925798"/>
    <w:rsid w:val="00927732"/>
    <w:rsid w:val="00927DE5"/>
    <w:rsid w:val="00931399"/>
    <w:rsid w:val="009325B9"/>
    <w:rsid w:val="00941444"/>
    <w:rsid w:val="009425B5"/>
    <w:rsid w:val="00942B35"/>
    <w:rsid w:val="00942D1B"/>
    <w:rsid w:val="009455B2"/>
    <w:rsid w:val="009476DF"/>
    <w:rsid w:val="00947C6F"/>
    <w:rsid w:val="009505B4"/>
    <w:rsid w:val="00951B4A"/>
    <w:rsid w:val="00952B9C"/>
    <w:rsid w:val="00952E10"/>
    <w:rsid w:val="00953947"/>
    <w:rsid w:val="009542B3"/>
    <w:rsid w:val="00955AC1"/>
    <w:rsid w:val="00956AAC"/>
    <w:rsid w:val="00957C72"/>
    <w:rsid w:val="00957D02"/>
    <w:rsid w:val="00960433"/>
    <w:rsid w:val="00960FF3"/>
    <w:rsid w:val="0096137E"/>
    <w:rsid w:val="0096318E"/>
    <w:rsid w:val="0096326A"/>
    <w:rsid w:val="00964E31"/>
    <w:rsid w:val="00966598"/>
    <w:rsid w:val="00966C03"/>
    <w:rsid w:val="00972567"/>
    <w:rsid w:val="009742BA"/>
    <w:rsid w:val="00975F4A"/>
    <w:rsid w:val="0097689C"/>
    <w:rsid w:val="00980C15"/>
    <w:rsid w:val="00981E5D"/>
    <w:rsid w:val="00983C8E"/>
    <w:rsid w:val="00985069"/>
    <w:rsid w:val="00985F04"/>
    <w:rsid w:val="00986013"/>
    <w:rsid w:val="009871C7"/>
    <w:rsid w:val="00987FF2"/>
    <w:rsid w:val="00990299"/>
    <w:rsid w:val="0099086E"/>
    <w:rsid w:val="00992AF9"/>
    <w:rsid w:val="00993A54"/>
    <w:rsid w:val="00996663"/>
    <w:rsid w:val="00996A8A"/>
    <w:rsid w:val="00996B42"/>
    <w:rsid w:val="0099743E"/>
    <w:rsid w:val="009A3E05"/>
    <w:rsid w:val="009B0074"/>
    <w:rsid w:val="009B112E"/>
    <w:rsid w:val="009B131B"/>
    <w:rsid w:val="009B1447"/>
    <w:rsid w:val="009B1808"/>
    <w:rsid w:val="009B2345"/>
    <w:rsid w:val="009B34C1"/>
    <w:rsid w:val="009B3D81"/>
    <w:rsid w:val="009B59EB"/>
    <w:rsid w:val="009B6312"/>
    <w:rsid w:val="009C145C"/>
    <w:rsid w:val="009C3E3F"/>
    <w:rsid w:val="009C5D3F"/>
    <w:rsid w:val="009C5F0E"/>
    <w:rsid w:val="009D134E"/>
    <w:rsid w:val="009D1738"/>
    <w:rsid w:val="009D178C"/>
    <w:rsid w:val="009D32E5"/>
    <w:rsid w:val="009D346C"/>
    <w:rsid w:val="009D69FE"/>
    <w:rsid w:val="009D7830"/>
    <w:rsid w:val="009E0A7D"/>
    <w:rsid w:val="009E1701"/>
    <w:rsid w:val="009E2FCB"/>
    <w:rsid w:val="009E3273"/>
    <w:rsid w:val="009E4DBC"/>
    <w:rsid w:val="009E5930"/>
    <w:rsid w:val="009E7479"/>
    <w:rsid w:val="009E7526"/>
    <w:rsid w:val="009E7A72"/>
    <w:rsid w:val="009E7C33"/>
    <w:rsid w:val="009F0CE9"/>
    <w:rsid w:val="009F27DF"/>
    <w:rsid w:val="009F31F9"/>
    <w:rsid w:val="009F6BDD"/>
    <w:rsid w:val="009F7848"/>
    <w:rsid w:val="00A02380"/>
    <w:rsid w:val="00A02D75"/>
    <w:rsid w:val="00A034BF"/>
    <w:rsid w:val="00A065F5"/>
    <w:rsid w:val="00A12E4C"/>
    <w:rsid w:val="00A13390"/>
    <w:rsid w:val="00A13A19"/>
    <w:rsid w:val="00A13CFC"/>
    <w:rsid w:val="00A153A4"/>
    <w:rsid w:val="00A156F0"/>
    <w:rsid w:val="00A15E30"/>
    <w:rsid w:val="00A175AD"/>
    <w:rsid w:val="00A17CED"/>
    <w:rsid w:val="00A17DB8"/>
    <w:rsid w:val="00A2071B"/>
    <w:rsid w:val="00A21A61"/>
    <w:rsid w:val="00A21E53"/>
    <w:rsid w:val="00A242B0"/>
    <w:rsid w:val="00A247E6"/>
    <w:rsid w:val="00A24DAA"/>
    <w:rsid w:val="00A24E60"/>
    <w:rsid w:val="00A24EDC"/>
    <w:rsid w:val="00A26456"/>
    <w:rsid w:val="00A26D8E"/>
    <w:rsid w:val="00A27389"/>
    <w:rsid w:val="00A27D3C"/>
    <w:rsid w:val="00A32305"/>
    <w:rsid w:val="00A32BBB"/>
    <w:rsid w:val="00A347A8"/>
    <w:rsid w:val="00A351A9"/>
    <w:rsid w:val="00A35F9E"/>
    <w:rsid w:val="00A364B0"/>
    <w:rsid w:val="00A37A95"/>
    <w:rsid w:val="00A42B0B"/>
    <w:rsid w:val="00A44BD9"/>
    <w:rsid w:val="00A44CCF"/>
    <w:rsid w:val="00A44CD6"/>
    <w:rsid w:val="00A4676B"/>
    <w:rsid w:val="00A51848"/>
    <w:rsid w:val="00A51CDE"/>
    <w:rsid w:val="00A52CDC"/>
    <w:rsid w:val="00A53D2B"/>
    <w:rsid w:val="00A55032"/>
    <w:rsid w:val="00A55A22"/>
    <w:rsid w:val="00A56E3B"/>
    <w:rsid w:val="00A60996"/>
    <w:rsid w:val="00A657EC"/>
    <w:rsid w:val="00A662BE"/>
    <w:rsid w:val="00A66F90"/>
    <w:rsid w:val="00A701E4"/>
    <w:rsid w:val="00A705E4"/>
    <w:rsid w:val="00A7369C"/>
    <w:rsid w:val="00A7513C"/>
    <w:rsid w:val="00A754BA"/>
    <w:rsid w:val="00A756DE"/>
    <w:rsid w:val="00A75BCF"/>
    <w:rsid w:val="00A75C28"/>
    <w:rsid w:val="00A767C9"/>
    <w:rsid w:val="00A77351"/>
    <w:rsid w:val="00A7791B"/>
    <w:rsid w:val="00A801E6"/>
    <w:rsid w:val="00A813D7"/>
    <w:rsid w:val="00A830D8"/>
    <w:rsid w:val="00A83EA4"/>
    <w:rsid w:val="00A850F6"/>
    <w:rsid w:val="00A8696A"/>
    <w:rsid w:val="00A87E46"/>
    <w:rsid w:val="00A90640"/>
    <w:rsid w:val="00A90E2C"/>
    <w:rsid w:val="00A9127F"/>
    <w:rsid w:val="00A933CF"/>
    <w:rsid w:val="00A9364C"/>
    <w:rsid w:val="00A93F19"/>
    <w:rsid w:val="00A94571"/>
    <w:rsid w:val="00A950FE"/>
    <w:rsid w:val="00AA0347"/>
    <w:rsid w:val="00AA19D7"/>
    <w:rsid w:val="00AA2EAF"/>
    <w:rsid w:val="00AA3C8A"/>
    <w:rsid w:val="00AA435E"/>
    <w:rsid w:val="00AA4C4F"/>
    <w:rsid w:val="00AA5E49"/>
    <w:rsid w:val="00AA654C"/>
    <w:rsid w:val="00AB0E60"/>
    <w:rsid w:val="00AB100D"/>
    <w:rsid w:val="00AB4CC7"/>
    <w:rsid w:val="00AB4CE3"/>
    <w:rsid w:val="00AB575A"/>
    <w:rsid w:val="00AB668A"/>
    <w:rsid w:val="00AB6CFF"/>
    <w:rsid w:val="00AB7DE0"/>
    <w:rsid w:val="00AB7E8E"/>
    <w:rsid w:val="00AC087B"/>
    <w:rsid w:val="00AC2BAA"/>
    <w:rsid w:val="00AC2E2F"/>
    <w:rsid w:val="00AD1CD7"/>
    <w:rsid w:val="00AD3B44"/>
    <w:rsid w:val="00AD3BE9"/>
    <w:rsid w:val="00AD56DE"/>
    <w:rsid w:val="00AD59AA"/>
    <w:rsid w:val="00AD62CA"/>
    <w:rsid w:val="00AE0CF3"/>
    <w:rsid w:val="00AE0FAE"/>
    <w:rsid w:val="00AE3CBF"/>
    <w:rsid w:val="00AE4C8E"/>
    <w:rsid w:val="00AE4CDD"/>
    <w:rsid w:val="00AE4D4D"/>
    <w:rsid w:val="00AE502B"/>
    <w:rsid w:val="00AE6269"/>
    <w:rsid w:val="00AE7CFD"/>
    <w:rsid w:val="00AF1221"/>
    <w:rsid w:val="00AF1A0A"/>
    <w:rsid w:val="00AF4511"/>
    <w:rsid w:val="00AF4E6B"/>
    <w:rsid w:val="00AF56BC"/>
    <w:rsid w:val="00AF6ED0"/>
    <w:rsid w:val="00B030F8"/>
    <w:rsid w:val="00B06E1C"/>
    <w:rsid w:val="00B07166"/>
    <w:rsid w:val="00B10BB2"/>
    <w:rsid w:val="00B10F06"/>
    <w:rsid w:val="00B11EA4"/>
    <w:rsid w:val="00B122EE"/>
    <w:rsid w:val="00B1334D"/>
    <w:rsid w:val="00B1399E"/>
    <w:rsid w:val="00B144C3"/>
    <w:rsid w:val="00B153EF"/>
    <w:rsid w:val="00B1598A"/>
    <w:rsid w:val="00B20630"/>
    <w:rsid w:val="00B20FA0"/>
    <w:rsid w:val="00B21B81"/>
    <w:rsid w:val="00B2203F"/>
    <w:rsid w:val="00B22470"/>
    <w:rsid w:val="00B232E2"/>
    <w:rsid w:val="00B235E0"/>
    <w:rsid w:val="00B2404A"/>
    <w:rsid w:val="00B25305"/>
    <w:rsid w:val="00B257E2"/>
    <w:rsid w:val="00B2767A"/>
    <w:rsid w:val="00B31945"/>
    <w:rsid w:val="00B3395A"/>
    <w:rsid w:val="00B347FE"/>
    <w:rsid w:val="00B34DB2"/>
    <w:rsid w:val="00B35BFC"/>
    <w:rsid w:val="00B36577"/>
    <w:rsid w:val="00B36BAE"/>
    <w:rsid w:val="00B37AFE"/>
    <w:rsid w:val="00B40E61"/>
    <w:rsid w:val="00B41CD1"/>
    <w:rsid w:val="00B4224C"/>
    <w:rsid w:val="00B4457F"/>
    <w:rsid w:val="00B45AE8"/>
    <w:rsid w:val="00B46633"/>
    <w:rsid w:val="00B46D34"/>
    <w:rsid w:val="00B46F89"/>
    <w:rsid w:val="00B5154E"/>
    <w:rsid w:val="00B51B54"/>
    <w:rsid w:val="00B523F0"/>
    <w:rsid w:val="00B52B51"/>
    <w:rsid w:val="00B52C77"/>
    <w:rsid w:val="00B53628"/>
    <w:rsid w:val="00B557F2"/>
    <w:rsid w:val="00B56B10"/>
    <w:rsid w:val="00B56C0D"/>
    <w:rsid w:val="00B56E6E"/>
    <w:rsid w:val="00B56F6A"/>
    <w:rsid w:val="00B56FA6"/>
    <w:rsid w:val="00B61F33"/>
    <w:rsid w:val="00B628C9"/>
    <w:rsid w:val="00B62D44"/>
    <w:rsid w:val="00B64458"/>
    <w:rsid w:val="00B644AE"/>
    <w:rsid w:val="00B646DC"/>
    <w:rsid w:val="00B67605"/>
    <w:rsid w:val="00B71646"/>
    <w:rsid w:val="00B719F6"/>
    <w:rsid w:val="00B71E4A"/>
    <w:rsid w:val="00B7250A"/>
    <w:rsid w:val="00B7324A"/>
    <w:rsid w:val="00B806A7"/>
    <w:rsid w:val="00B81C9C"/>
    <w:rsid w:val="00B82891"/>
    <w:rsid w:val="00B8718A"/>
    <w:rsid w:val="00B912C4"/>
    <w:rsid w:val="00B918A3"/>
    <w:rsid w:val="00B92BD3"/>
    <w:rsid w:val="00B94980"/>
    <w:rsid w:val="00BA1F7F"/>
    <w:rsid w:val="00BA3357"/>
    <w:rsid w:val="00BA486E"/>
    <w:rsid w:val="00BA4ED2"/>
    <w:rsid w:val="00BA5572"/>
    <w:rsid w:val="00BA6631"/>
    <w:rsid w:val="00BA765E"/>
    <w:rsid w:val="00BA7727"/>
    <w:rsid w:val="00BB02CC"/>
    <w:rsid w:val="00BB0365"/>
    <w:rsid w:val="00BB1CE3"/>
    <w:rsid w:val="00BB2776"/>
    <w:rsid w:val="00BB2B16"/>
    <w:rsid w:val="00BB6F38"/>
    <w:rsid w:val="00BB7418"/>
    <w:rsid w:val="00BC157A"/>
    <w:rsid w:val="00BC226A"/>
    <w:rsid w:val="00BC28F3"/>
    <w:rsid w:val="00BC2B48"/>
    <w:rsid w:val="00BC2F63"/>
    <w:rsid w:val="00BC3CA0"/>
    <w:rsid w:val="00BC4A8E"/>
    <w:rsid w:val="00BC4BD6"/>
    <w:rsid w:val="00BD0475"/>
    <w:rsid w:val="00BD1F74"/>
    <w:rsid w:val="00BD3BB0"/>
    <w:rsid w:val="00BE1BE7"/>
    <w:rsid w:val="00BE2FC0"/>
    <w:rsid w:val="00BE3C19"/>
    <w:rsid w:val="00BE44D7"/>
    <w:rsid w:val="00BE59A9"/>
    <w:rsid w:val="00BE67EC"/>
    <w:rsid w:val="00BE6B0C"/>
    <w:rsid w:val="00BF1CB2"/>
    <w:rsid w:val="00BF2463"/>
    <w:rsid w:val="00BF380F"/>
    <w:rsid w:val="00BF3F01"/>
    <w:rsid w:val="00BF42E7"/>
    <w:rsid w:val="00BF599D"/>
    <w:rsid w:val="00BF72F4"/>
    <w:rsid w:val="00BF73EE"/>
    <w:rsid w:val="00BF7E58"/>
    <w:rsid w:val="00C00704"/>
    <w:rsid w:val="00C0100E"/>
    <w:rsid w:val="00C012E9"/>
    <w:rsid w:val="00C0340B"/>
    <w:rsid w:val="00C0532C"/>
    <w:rsid w:val="00C058BE"/>
    <w:rsid w:val="00C06AEC"/>
    <w:rsid w:val="00C07285"/>
    <w:rsid w:val="00C07694"/>
    <w:rsid w:val="00C078D0"/>
    <w:rsid w:val="00C1044E"/>
    <w:rsid w:val="00C11A17"/>
    <w:rsid w:val="00C12A6C"/>
    <w:rsid w:val="00C16C27"/>
    <w:rsid w:val="00C214EA"/>
    <w:rsid w:val="00C23D20"/>
    <w:rsid w:val="00C243D8"/>
    <w:rsid w:val="00C24E1C"/>
    <w:rsid w:val="00C270C2"/>
    <w:rsid w:val="00C30BF8"/>
    <w:rsid w:val="00C33817"/>
    <w:rsid w:val="00C33870"/>
    <w:rsid w:val="00C36215"/>
    <w:rsid w:val="00C367C2"/>
    <w:rsid w:val="00C37BE0"/>
    <w:rsid w:val="00C42F04"/>
    <w:rsid w:val="00C44BDB"/>
    <w:rsid w:val="00C44F93"/>
    <w:rsid w:val="00C47044"/>
    <w:rsid w:val="00C47C3D"/>
    <w:rsid w:val="00C55903"/>
    <w:rsid w:val="00C61423"/>
    <w:rsid w:val="00C61DD7"/>
    <w:rsid w:val="00C623F3"/>
    <w:rsid w:val="00C67908"/>
    <w:rsid w:val="00C67E12"/>
    <w:rsid w:val="00C705F7"/>
    <w:rsid w:val="00C707EC"/>
    <w:rsid w:val="00C729BA"/>
    <w:rsid w:val="00C75E04"/>
    <w:rsid w:val="00C773A5"/>
    <w:rsid w:val="00C778FE"/>
    <w:rsid w:val="00C77F24"/>
    <w:rsid w:val="00C80560"/>
    <w:rsid w:val="00C81A9E"/>
    <w:rsid w:val="00C81B9E"/>
    <w:rsid w:val="00C835FB"/>
    <w:rsid w:val="00C83A06"/>
    <w:rsid w:val="00C85E56"/>
    <w:rsid w:val="00C86953"/>
    <w:rsid w:val="00C91576"/>
    <w:rsid w:val="00C948BB"/>
    <w:rsid w:val="00C956DC"/>
    <w:rsid w:val="00C9652D"/>
    <w:rsid w:val="00C97E53"/>
    <w:rsid w:val="00CA0491"/>
    <w:rsid w:val="00CA198E"/>
    <w:rsid w:val="00CA25AC"/>
    <w:rsid w:val="00CA50B8"/>
    <w:rsid w:val="00CA706F"/>
    <w:rsid w:val="00CB2A6F"/>
    <w:rsid w:val="00CB3116"/>
    <w:rsid w:val="00CB41C1"/>
    <w:rsid w:val="00CB462E"/>
    <w:rsid w:val="00CB6D96"/>
    <w:rsid w:val="00CC3C3F"/>
    <w:rsid w:val="00CC50CF"/>
    <w:rsid w:val="00CC552C"/>
    <w:rsid w:val="00CC6290"/>
    <w:rsid w:val="00CD07EF"/>
    <w:rsid w:val="00CD5464"/>
    <w:rsid w:val="00CE03C3"/>
    <w:rsid w:val="00CE0532"/>
    <w:rsid w:val="00CE15C2"/>
    <w:rsid w:val="00CE3776"/>
    <w:rsid w:val="00CE3BF5"/>
    <w:rsid w:val="00CE4BFE"/>
    <w:rsid w:val="00CE5801"/>
    <w:rsid w:val="00CE6817"/>
    <w:rsid w:val="00CE6C10"/>
    <w:rsid w:val="00CE7CC9"/>
    <w:rsid w:val="00CF17C9"/>
    <w:rsid w:val="00CF4AD6"/>
    <w:rsid w:val="00CF58A7"/>
    <w:rsid w:val="00CF722E"/>
    <w:rsid w:val="00D02690"/>
    <w:rsid w:val="00D035D1"/>
    <w:rsid w:val="00D03F4B"/>
    <w:rsid w:val="00D04638"/>
    <w:rsid w:val="00D04716"/>
    <w:rsid w:val="00D06384"/>
    <w:rsid w:val="00D0690A"/>
    <w:rsid w:val="00D10D46"/>
    <w:rsid w:val="00D114FC"/>
    <w:rsid w:val="00D117B9"/>
    <w:rsid w:val="00D12295"/>
    <w:rsid w:val="00D123F1"/>
    <w:rsid w:val="00D12FA2"/>
    <w:rsid w:val="00D151AB"/>
    <w:rsid w:val="00D1701E"/>
    <w:rsid w:val="00D170A3"/>
    <w:rsid w:val="00D17A03"/>
    <w:rsid w:val="00D2068A"/>
    <w:rsid w:val="00D20EAB"/>
    <w:rsid w:val="00D20F1A"/>
    <w:rsid w:val="00D25680"/>
    <w:rsid w:val="00D26D0A"/>
    <w:rsid w:val="00D3172E"/>
    <w:rsid w:val="00D31795"/>
    <w:rsid w:val="00D33BF4"/>
    <w:rsid w:val="00D35DBC"/>
    <w:rsid w:val="00D370EA"/>
    <w:rsid w:val="00D427BE"/>
    <w:rsid w:val="00D42D93"/>
    <w:rsid w:val="00D4383C"/>
    <w:rsid w:val="00D44819"/>
    <w:rsid w:val="00D449CD"/>
    <w:rsid w:val="00D456B3"/>
    <w:rsid w:val="00D46F65"/>
    <w:rsid w:val="00D4784A"/>
    <w:rsid w:val="00D47F2B"/>
    <w:rsid w:val="00D50BB2"/>
    <w:rsid w:val="00D521BB"/>
    <w:rsid w:val="00D53161"/>
    <w:rsid w:val="00D531AF"/>
    <w:rsid w:val="00D541A5"/>
    <w:rsid w:val="00D541A6"/>
    <w:rsid w:val="00D558A7"/>
    <w:rsid w:val="00D55D62"/>
    <w:rsid w:val="00D56AE6"/>
    <w:rsid w:val="00D61632"/>
    <w:rsid w:val="00D62ED0"/>
    <w:rsid w:val="00D63795"/>
    <w:rsid w:val="00D642D9"/>
    <w:rsid w:val="00D64A38"/>
    <w:rsid w:val="00D650E7"/>
    <w:rsid w:val="00D66D43"/>
    <w:rsid w:val="00D7522A"/>
    <w:rsid w:val="00D757F7"/>
    <w:rsid w:val="00D76AF4"/>
    <w:rsid w:val="00D77BCF"/>
    <w:rsid w:val="00D80BCD"/>
    <w:rsid w:val="00D81201"/>
    <w:rsid w:val="00D850EE"/>
    <w:rsid w:val="00D85358"/>
    <w:rsid w:val="00D86062"/>
    <w:rsid w:val="00D901C7"/>
    <w:rsid w:val="00D96284"/>
    <w:rsid w:val="00D96DC4"/>
    <w:rsid w:val="00DA15C8"/>
    <w:rsid w:val="00DA1793"/>
    <w:rsid w:val="00DA2887"/>
    <w:rsid w:val="00DA4957"/>
    <w:rsid w:val="00DA4F07"/>
    <w:rsid w:val="00DA4F1E"/>
    <w:rsid w:val="00DA5C74"/>
    <w:rsid w:val="00DA74EE"/>
    <w:rsid w:val="00DA7613"/>
    <w:rsid w:val="00DA7691"/>
    <w:rsid w:val="00DB164F"/>
    <w:rsid w:val="00DB1BCD"/>
    <w:rsid w:val="00DB345A"/>
    <w:rsid w:val="00DB384D"/>
    <w:rsid w:val="00DB505E"/>
    <w:rsid w:val="00DB7FAE"/>
    <w:rsid w:val="00DC29C5"/>
    <w:rsid w:val="00DC2B18"/>
    <w:rsid w:val="00DC58AB"/>
    <w:rsid w:val="00DC6927"/>
    <w:rsid w:val="00DC6DA2"/>
    <w:rsid w:val="00DD0CF3"/>
    <w:rsid w:val="00DD211B"/>
    <w:rsid w:val="00DD2C84"/>
    <w:rsid w:val="00DD35E0"/>
    <w:rsid w:val="00DD36DA"/>
    <w:rsid w:val="00DD3A25"/>
    <w:rsid w:val="00DD3E8D"/>
    <w:rsid w:val="00DE2E9C"/>
    <w:rsid w:val="00DE314A"/>
    <w:rsid w:val="00DE3F3E"/>
    <w:rsid w:val="00DE4763"/>
    <w:rsid w:val="00DE4E96"/>
    <w:rsid w:val="00DE5B46"/>
    <w:rsid w:val="00DE5D1A"/>
    <w:rsid w:val="00DE5E85"/>
    <w:rsid w:val="00DE6EC9"/>
    <w:rsid w:val="00DE74F4"/>
    <w:rsid w:val="00DF2D5C"/>
    <w:rsid w:val="00DF3283"/>
    <w:rsid w:val="00DF3FC5"/>
    <w:rsid w:val="00DF40B4"/>
    <w:rsid w:val="00E00166"/>
    <w:rsid w:val="00E00432"/>
    <w:rsid w:val="00E01D47"/>
    <w:rsid w:val="00E01FD9"/>
    <w:rsid w:val="00E03853"/>
    <w:rsid w:val="00E03AB1"/>
    <w:rsid w:val="00E05C9D"/>
    <w:rsid w:val="00E07453"/>
    <w:rsid w:val="00E077BD"/>
    <w:rsid w:val="00E108D1"/>
    <w:rsid w:val="00E11AE9"/>
    <w:rsid w:val="00E11C76"/>
    <w:rsid w:val="00E11E5C"/>
    <w:rsid w:val="00E1330A"/>
    <w:rsid w:val="00E16818"/>
    <w:rsid w:val="00E17690"/>
    <w:rsid w:val="00E2170E"/>
    <w:rsid w:val="00E21E22"/>
    <w:rsid w:val="00E2574D"/>
    <w:rsid w:val="00E25B9C"/>
    <w:rsid w:val="00E25E34"/>
    <w:rsid w:val="00E27C5B"/>
    <w:rsid w:val="00E3134B"/>
    <w:rsid w:val="00E32DA8"/>
    <w:rsid w:val="00E336ED"/>
    <w:rsid w:val="00E35194"/>
    <w:rsid w:val="00E35669"/>
    <w:rsid w:val="00E3654E"/>
    <w:rsid w:val="00E401CE"/>
    <w:rsid w:val="00E4104A"/>
    <w:rsid w:val="00E43044"/>
    <w:rsid w:val="00E432A6"/>
    <w:rsid w:val="00E44A38"/>
    <w:rsid w:val="00E45FF8"/>
    <w:rsid w:val="00E47133"/>
    <w:rsid w:val="00E47978"/>
    <w:rsid w:val="00E52894"/>
    <w:rsid w:val="00E52965"/>
    <w:rsid w:val="00E52973"/>
    <w:rsid w:val="00E53F64"/>
    <w:rsid w:val="00E545C9"/>
    <w:rsid w:val="00E571FE"/>
    <w:rsid w:val="00E5785F"/>
    <w:rsid w:val="00E61A7C"/>
    <w:rsid w:val="00E62D19"/>
    <w:rsid w:val="00E62F95"/>
    <w:rsid w:val="00E64435"/>
    <w:rsid w:val="00E64ACE"/>
    <w:rsid w:val="00E66BC4"/>
    <w:rsid w:val="00E66D4E"/>
    <w:rsid w:val="00E672D0"/>
    <w:rsid w:val="00E705B6"/>
    <w:rsid w:val="00E714ED"/>
    <w:rsid w:val="00E7166C"/>
    <w:rsid w:val="00E72602"/>
    <w:rsid w:val="00E7269E"/>
    <w:rsid w:val="00E74344"/>
    <w:rsid w:val="00E75D6A"/>
    <w:rsid w:val="00E7648D"/>
    <w:rsid w:val="00E76C5B"/>
    <w:rsid w:val="00E77FC8"/>
    <w:rsid w:val="00E80A94"/>
    <w:rsid w:val="00E80AAA"/>
    <w:rsid w:val="00E81049"/>
    <w:rsid w:val="00E82240"/>
    <w:rsid w:val="00E85F9E"/>
    <w:rsid w:val="00E863C6"/>
    <w:rsid w:val="00E8692F"/>
    <w:rsid w:val="00E87C32"/>
    <w:rsid w:val="00E90444"/>
    <w:rsid w:val="00E910A2"/>
    <w:rsid w:val="00E91C42"/>
    <w:rsid w:val="00E91FFD"/>
    <w:rsid w:val="00E93732"/>
    <w:rsid w:val="00E95D26"/>
    <w:rsid w:val="00E9641C"/>
    <w:rsid w:val="00E96ADF"/>
    <w:rsid w:val="00E97290"/>
    <w:rsid w:val="00EA2B7A"/>
    <w:rsid w:val="00EA5970"/>
    <w:rsid w:val="00EB101F"/>
    <w:rsid w:val="00EB251E"/>
    <w:rsid w:val="00EB2A41"/>
    <w:rsid w:val="00EB6119"/>
    <w:rsid w:val="00EB6294"/>
    <w:rsid w:val="00EB7B23"/>
    <w:rsid w:val="00EC0ADB"/>
    <w:rsid w:val="00EC255B"/>
    <w:rsid w:val="00EC33CF"/>
    <w:rsid w:val="00EC35EB"/>
    <w:rsid w:val="00EC4F8C"/>
    <w:rsid w:val="00EC5FEA"/>
    <w:rsid w:val="00EC6C4C"/>
    <w:rsid w:val="00EC6CD3"/>
    <w:rsid w:val="00EC6E40"/>
    <w:rsid w:val="00ED10D8"/>
    <w:rsid w:val="00ED5B07"/>
    <w:rsid w:val="00ED5F48"/>
    <w:rsid w:val="00EE243C"/>
    <w:rsid w:val="00EE45D1"/>
    <w:rsid w:val="00EE51BB"/>
    <w:rsid w:val="00EE5317"/>
    <w:rsid w:val="00EE7659"/>
    <w:rsid w:val="00EE7ADD"/>
    <w:rsid w:val="00EF025B"/>
    <w:rsid w:val="00EF0EB2"/>
    <w:rsid w:val="00EF0F6D"/>
    <w:rsid w:val="00EF2BA6"/>
    <w:rsid w:val="00EF6430"/>
    <w:rsid w:val="00F001F8"/>
    <w:rsid w:val="00F00399"/>
    <w:rsid w:val="00F010C0"/>
    <w:rsid w:val="00F01916"/>
    <w:rsid w:val="00F02FD3"/>
    <w:rsid w:val="00F03779"/>
    <w:rsid w:val="00F04B3C"/>
    <w:rsid w:val="00F06845"/>
    <w:rsid w:val="00F07DA0"/>
    <w:rsid w:val="00F102A8"/>
    <w:rsid w:val="00F139C0"/>
    <w:rsid w:val="00F15095"/>
    <w:rsid w:val="00F15131"/>
    <w:rsid w:val="00F15474"/>
    <w:rsid w:val="00F15A80"/>
    <w:rsid w:val="00F15C7F"/>
    <w:rsid w:val="00F15D81"/>
    <w:rsid w:val="00F17E44"/>
    <w:rsid w:val="00F2009C"/>
    <w:rsid w:val="00F222D4"/>
    <w:rsid w:val="00F24407"/>
    <w:rsid w:val="00F2567D"/>
    <w:rsid w:val="00F2702A"/>
    <w:rsid w:val="00F273F0"/>
    <w:rsid w:val="00F30CC2"/>
    <w:rsid w:val="00F31382"/>
    <w:rsid w:val="00F31FF4"/>
    <w:rsid w:val="00F32A6B"/>
    <w:rsid w:val="00F32CC4"/>
    <w:rsid w:val="00F355A0"/>
    <w:rsid w:val="00F36050"/>
    <w:rsid w:val="00F4241B"/>
    <w:rsid w:val="00F45046"/>
    <w:rsid w:val="00F4572A"/>
    <w:rsid w:val="00F47CC0"/>
    <w:rsid w:val="00F5108E"/>
    <w:rsid w:val="00F548CA"/>
    <w:rsid w:val="00F550AF"/>
    <w:rsid w:val="00F555C0"/>
    <w:rsid w:val="00F56310"/>
    <w:rsid w:val="00F605E2"/>
    <w:rsid w:val="00F6068B"/>
    <w:rsid w:val="00F611BF"/>
    <w:rsid w:val="00F624A4"/>
    <w:rsid w:val="00F6261C"/>
    <w:rsid w:val="00F722C8"/>
    <w:rsid w:val="00F72F99"/>
    <w:rsid w:val="00F73422"/>
    <w:rsid w:val="00F7344A"/>
    <w:rsid w:val="00F73497"/>
    <w:rsid w:val="00F75570"/>
    <w:rsid w:val="00F80446"/>
    <w:rsid w:val="00F80694"/>
    <w:rsid w:val="00F810D4"/>
    <w:rsid w:val="00F82EE3"/>
    <w:rsid w:val="00F84E0F"/>
    <w:rsid w:val="00F8612E"/>
    <w:rsid w:val="00F86702"/>
    <w:rsid w:val="00F8675F"/>
    <w:rsid w:val="00F92A33"/>
    <w:rsid w:val="00F92BE7"/>
    <w:rsid w:val="00F92E65"/>
    <w:rsid w:val="00F932D2"/>
    <w:rsid w:val="00F93BFC"/>
    <w:rsid w:val="00F93EA3"/>
    <w:rsid w:val="00F96D23"/>
    <w:rsid w:val="00F9776B"/>
    <w:rsid w:val="00FA14D9"/>
    <w:rsid w:val="00FA1559"/>
    <w:rsid w:val="00FA1DCF"/>
    <w:rsid w:val="00FA20D8"/>
    <w:rsid w:val="00FA23A5"/>
    <w:rsid w:val="00FA2ABA"/>
    <w:rsid w:val="00FA3667"/>
    <w:rsid w:val="00FA589E"/>
    <w:rsid w:val="00FA5DF4"/>
    <w:rsid w:val="00FA770A"/>
    <w:rsid w:val="00FA7B46"/>
    <w:rsid w:val="00FA7DFA"/>
    <w:rsid w:val="00FB4459"/>
    <w:rsid w:val="00FB460D"/>
    <w:rsid w:val="00FB4E79"/>
    <w:rsid w:val="00FB59C3"/>
    <w:rsid w:val="00FB624A"/>
    <w:rsid w:val="00FB6A55"/>
    <w:rsid w:val="00FC0542"/>
    <w:rsid w:val="00FC27FD"/>
    <w:rsid w:val="00FC2A29"/>
    <w:rsid w:val="00FC36E2"/>
    <w:rsid w:val="00FC4006"/>
    <w:rsid w:val="00FC46C8"/>
    <w:rsid w:val="00FC55B1"/>
    <w:rsid w:val="00FC5665"/>
    <w:rsid w:val="00FC6B58"/>
    <w:rsid w:val="00FD0165"/>
    <w:rsid w:val="00FD07A8"/>
    <w:rsid w:val="00FD07CF"/>
    <w:rsid w:val="00FD1B08"/>
    <w:rsid w:val="00FD3224"/>
    <w:rsid w:val="00FD4FFB"/>
    <w:rsid w:val="00FD5857"/>
    <w:rsid w:val="00FD65F7"/>
    <w:rsid w:val="00FD70D1"/>
    <w:rsid w:val="00FE13B5"/>
    <w:rsid w:val="00FE3E2E"/>
    <w:rsid w:val="00FF068F"/>
    <w:rsid w:val="00FF0F1A"/>
    <w:rsid w:val="00FF7260"/>
    <w:rsid w:val="00FF7631"/>
    <w:rsid w:val="00FF76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85F0"/>
  <w15:docId w15:val="{EB4A4264-1B9E-4A1A-85CA-CDB5DAF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04"/>
    <w:pPr>
      <w:spacing w:after="0" w:line="240" w:lineRule="auto"/>
    </w:pPr>
    <w:rPr>
      <w:rFonts w:ascii="Times New Roman" w:eastAsia="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796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A7961"/>
    <w:rPr>
      <w:sz w:val="20"/>
      <w:szCs w:val="20"/>
    </w:rPr>
  </w:style>
  <w:style w:type="character" w:styleId="FootnoteReference">
    <w:name w:val="footnote reference"/>
    <w:basedOn w:val="DefaultParagraphFont"/>
    <w:uiPriority w:val="99"/>
    <w:semiHidden/>
    <w:unhideWhenUsed/>
    <w:rsid w:val="004A7961"/>
    <w:rPr>
      <w:vertAlign w:val="superscript"/>
    </w:rPr>
  </w:style>
  <w:style w:type="paragraph" w:styleId="NormalWeb">
    <w:name w:val="Normal (Web)"/>
    <w:basedOn w:val="Normal"/>
    <w:uiPriority w:val="99"/>
    <w:semiHidden/>
    <w:unhideWhenUsed/>
    <w:rsid w:val="00AE6269"/>
    <w:pPr>
      <w:spacing w:before="100" w:beforeAutospacing="1" w:after="100" w:afterAutospacing="1"/>
    </w:pPr>
    <w:rPr>
      <w:lang w:eastAsia="en-AU"/>
    </w:rPr>
  </w:style>
  <w:style w:type="character" w:styleId="Hyperlink">
    <w:name w:val="Hyperlink"/>
    <w:basedOn w:val="DefaultParagraphFont"/>
    <w:uiPriority w:val="99"/>
    <w:unhideWhenUsed/>
    <w:rsid w:val="00D35DBC"/>
    <w:rPr>
      <w:color w:val="0563C1" w:themeColor="hyperlink"/>
      <w:u w:val="single"/>
    </w:rPr>
  </w:style>
  <w:style w:type="character" w:styleId="UnresolvedMention">
    <w:name w:val="Unresolved Mention"/>
    <w:basedOn w:val="DefaultParagraphFont"/>
    <w:uiPriority w:val="99"/>
    <w:semiHidden/>
    <w:unhideWhenUsed/>
    <w:rsid w:val="00D35DBC"/>
    <w:rPr>
      <w:color w:val="605E5C"/>
      <w:shd w:val="clear" w:color="auto" w:fill="E1DFDD"/>
    </w:rPr>
  </w:style>
  <w:style w:type="table" w:styleId="PlainTable2">
    <w:name w:val="Plain Table 2"/>
    <w:basedOn w:val="TableNormal"/>
    <w:uiPriority w:val="42"/>
    <w:rsid w:val="008950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4A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536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E7BF6"/>
    <w:pPr>
      <w:spacing w:after="160" w:line="259"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4C25F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C25F2"/>
  </w:style>
  <w:style w:type="character" w:styleId="PageNumber">
    <w:name w:val="page number"/>
    <w:basedOn w:val="DefaultParagraphFont"/>
    <w:uiPriority w:val="99"/>
    <w:semiHidden/>
    <w:unhideWhenUsed/>
    <w:rsid w:val="004C25F2"/>
  </w:style>
  <w:style w:type="paragraph" w:styleId="Header">
    <w:name w:val="header"/>
    <w:basedOn w:val="Normal"/>
    <w:link w:val="HeaderChar"/>
    <w:uiPriority w:val="99"/>
    <w:unhideWhenUsed/>
    <w:rsid w:val="004C25F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C25F2"/>
  </w:style>
  <w:style w:type="character" w:styleId="CommentReference">
    <w:name w:val="annotation reference"/>
    <w:basedOn w:val="DefaultParagraphFont"/>
    <w:uiPriority w:val="99"/>
    <w:semiHidden/>
    <w:unhideWhenUsed/>
    <w:rsid w:val="007647F0"/>
    <w:rPr>
      <w:sz w:val="16"/>
      <w:szCs w:val="16"/>
    </w:rPr>
  </w:style>
  <w:style w:type="paragraph" w:styleId="CommentText">
    <w:name w:val="annotation text"/>
    <w:basedOn w:val="Normal"/>
    <w:link w:val="CommentTextChar"/>
    <w:uiPriority w:val="99"/>
    <w:unhideWhenUsed/>
    <w:rsid w:val="007647F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647F0"/>
    <w:rPr>
      <w:sz w:val="20"/>
      <w:szCs w:val="20"/>
    </w:rPr>
  </w:style>
  <w:style w:type="paragraph" w:styleId="CommentSubject">
    <w:name w:val="annotation subject"/>
    <w:basedOn w:val="CommentText"/>
    <w:next w:val="CommentText"/>
    <w:link w:val="CommentSubjectChar"/>
    <w:uiPriority w:val="99"/>
    <w:semiHidden/>
    <w:unhideWhenUsed/>
    <w:rsid w:val="007647F0"/>
    <w:rPr>
      <w:b/>
      <w:bCs/>
    </w:rPr>
  </w:style>
  <w:style w:type="character" w:customStyle="1" w:styleId="CommentSubjectChar">
    <w:name w:val="Comment Subject Char"/>
    <w:basedOn w:val="CommentTextChar"/>
    <w:link w:val="CommentSubject"/>
    <w:uiPriority w:val="99"/>
    <w:semiHidden/>
    <w:rsid w:val="007647F0"/>
    <w:rPr>
      <w:b/>
      <w:bCs/>
      <w:sz w:val="20"/>
      <w:szCs w:val="20"/>
    </w:rPr>
  </w:style>
  <w:style w:type="paragraph" w:styleId="Revision">
    <w:name w:val="Revision"/>
    <w:hidden/>
    <w:uiPriority w:val="99"/>
    <w:semiHidden/>
    <w:rsid w:val="00905798"/>
    <w:pPr>
      <w:spacing w:after="0"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608638">
      <w:bodyDiv w:val="1"/>
      <w:marLeft w:val="0"/>
      <w:marRight w:val="0"/>
      <w:marTop w:val="0"/>
      <w:marBottom w:val="0"/>
      <w:divBdr>
        <w:top w:val="none" w:sz="0" w:space="0" w:color="auto"/>
        <w:left w:val="none" w:sz="0" w:space="0" w:color="auto"/>
        <w:bottom w:val="none" w:sz="0" w:space="0" w:color="auto"/>
        <w:right w:val="none" w:sz="0" w:space="0" w:color="auto"/>
      </w:divBdr>
    </w:div>
    <w:div w:id="349913271">
      <w:bodyDiv w:val="1"/>
      <w:marLeft w:val="0"/>
      <w:marRight w:val="0"/>
      <w:marTop w:val="0"/>
      <w:marBottom w:val="0"/>
      <w:divBdr>
        <w:top w:val="none" w:sz="0" w:space="0" w:color="auto"/>
        <w:left w:val="none" w:sz="0" w:space="0" w:color="auto"/>
        <w:bottom w:val="none" w:sz="0" w:space="0" w:color="auto"/>
        <w:right w:val="none" w:sz="0" w:space="0" w:color="auto"/>
      </w:divBdr>
    </w:div>
    <w:div w:id="533159622">
      <w:bodyDiv w:val="1"/>
      <w:marLeft w:val="0"/>
      <w:marRight w:val="0"/>
      <w:marTop w:val="0"/>
      <w:marBottom w:val="0"/>
      <w:divBdr>
        <w:top w:val="none" w:sz="0" w:space="0" w:color="auto"/>
        <w:left w:val="none" w:sz="0" w:space="0" w:color="auto"/>
        <w:bottom w:val="none" w:sz="0" w:space="0" w:color="auto"/>
        <w:right w:val="none" w:sz="0" w:space="0" w:color="auto"/>
      </w:divBdr>
    </w:div>
    <w:div w:id="633411829">
      <w:bodyDiv w:val="1"/>
      <w:marLeft w:val="0"/>
      <w:marRight w:val="0"/>
      <w:marTop w:val="0"/>
      <w:marBottom w:val="0"/>
      <w:divBdr>
        <w:top w:val="none" w:sz="0" w:space="0" w:color="auto"/>
        <w:left w:val="none" w:sz="0" w:space="0" w:color="auto"/>
        <w:bottom w:val="none" w:sz="0" w:space="0" w:color="auto"/>
        <w:right w:val="none" w:sz="0" w:space="0" w:color="auto"/>
      </w:divBdr>
    </w:div>
    <w:div w:id="1263301812">
      <w:bodyDiv w:val="1"/>
      <w:marLeft w:val="0"/>
      <w:marRight w:val="0"/>
      <w:marTop w:val="0"/>
      <w:marBottom w:val="0"/>
      <w:divBdr>
        <w:top w:val="none" w:sz="0" w:space="0" w:color="auto"/>
        <w:left w:val="none" w:sz="0" w:space="0" w:color="auto"/>
        <w:bottom w:val="none" w:sz="0" w:space="0" w:color="auto"/>
        <w:right w:val="none" w:sz="0" w:space="0" w:color="auto"/>
      </w:divBdr>
    </w:div>
    <w:div w:id="1669674700">
      <w:bodyDiv w:val="1"/>
      <w:marLeft w:val="0"/>
      <w:marRight w:val="0"/>
      <w:marTop w:val="0"/>
      <w:marBottom w:val="0"/>
      <w:divBdr>
        <w:top w:val="none" w:sz="0" w:space="0" w:color="auto"/>
        <w:left w:val="none" w:sz="0" w:space="0" w:color="auto"/>
        <w:bottom w:val="none" w:sz="0" w:space="0" w:color="auto"/>
        <w:right w:val="none" w:sz="0" w:space="0" w:color="auto"/>
      </w:divBdr>
    </w:div>
    <w:div w:id="1792749605">
      <w:bodyDiv w:val="1"/>
      <w:marLeft w:val="0"/>
      <w:marRight w:val="0"/>
      <w:marTop w:val="0"/>
      <w:marBottom w:val="0"/>
      <w:divBdr>
        <w:top w:val="none" w:sz="0" w:space="0" w:color="auto"/>
        <w:left w:val="none" w:sz="0" w:space="0" w:color="auto"/>
        <w:bottom w:val="none" w:sz="0" w:space="0" w:color="auto"/>
        <w:right w:val="none" w:sz="0" w:space="0" w:color="auto"/>
      </w:divBdr>
    </w:div>
    <w:div w:id="1854686375">
      <w:bodyDiv w:val="1"/>
      <w:marLeft w:val="0"/>
      <w:marRight w:val="0"/>
      <w:marTop w:val="0"/>
      <w:marBottom w:val="0"/>
      <w:divBdr>
        <w:top w:val="none" w:sz="0" w:space="0" w:color="auto"/>
        <w:left w:val="none" w:sz="0" w:space="0" w:color="auto"/>
        <w:bottom w:val="none" w:sz="0" w:space="0" w:color="auto"/>
        <w:right w:val="none" w:sz="0" w:space="0" w:color="auto"/>
      </w:divBdr>
    </w:div>
    <w:div w:id="1891116387">
      <w:bodyDiv w:val="1"/>
      <w:marLeft w:val="0"/>
      <w:marRight w:val="0"/>
      <w:marTop w:val="0"/>
      <w:marBottom w:val="0"/>
      <w:divBdr>
        <w:top w:val="none" w:sz="0" w:space="0" w:color="auto"/>
        <w:left w:val="none" w:sz="0" w:space="0" w:color="auto"/>
        <w:bottom w:val="none" w:sz="0" w:space="0" w:color="auto"/>
        <w:right w:val="none" w:sz="0" w:space="0" w:color="auto"/>
      </w:divBdr>
    </w:div>
    <w:div w:id="1941789647">
      <w:bodyDiv w:val="1"/>
      <w:marLeft w:val="0"/>
      <w:marRight w:val="0"/>
      <w:marTop w:val="0"/>
      <w:marBottom w:val="0"/>
      <w:divBdr>
        <w:top w:val="none" w:sz="0" w:space="0" w:color="auto"/>
        <w:left w:val="none" w:sz="0" w:space="0" w:color="auto"/>
        <w:bottom w:val="none" w:sz="0" w:space="0" w:color="auto"/>
        <w:right w:val="none" w:sz="0" w:space="0" w:color="auto"/>
      </w:divBdr>
    </w:div>
    <w:div w:id="198384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s://ipa.org.au/publications-ipa/poll-local-councils-should-stick-to-roads-rates-and-rubbis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aph.gov.au/About_Parliament/Parliamentary_Departments/Parliamentary_Library/pubs/rp/rp1011/11RP10" TargetMode="External"/><Relationship Id="rId2" Type="http://schemas.openxmlformats.org/officeDocument/2006/relationships/numbering" Target="numbering.xml"/><Relationship Id="rId16" Type="http://schemas.openxmlformats.org/officeDocument/2006/relationships/hyperlink" Target="https://www.news.com.au/national/australian-council-slammed-for-unbelievable-ban/news-story/10c195b1ba95fdb2dab86bad6375d63f" TargetMode="External"/><Relationship Id="rId20" Type="http://schemas.openxmlformats.org/officeDocument/2006/relationships/hyperlink" Target="https://www.theage.com.au/national/victoria/lord-mayor-backs-a-pill-testing-trial-but-andrews-just-says-no-20191112-p539y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aph.gov.au/Parliamentary_Business/Committees/House_of_Representatives_Committees?url=efpa/localgovt/report.ht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uts.edu.au/sites/default/files/WhyLocalGovernmentMatters-FullReport.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ACCCC-7DF2-47AB-B574-FC6DDB2F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6250</Words>
  <Characters>35629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Chou</dc:creator>
  <cp:keywords/>
  <dc:description/>
  <cp:lastModifiedBy>Samuel Cairns</cp:lastModifiedBy>
  <cp:revision>2</cp:revision>
  <dcterms:created xsi:type="dcterms:W3CDTF">2024-07-03T05:12:00Z</dcterms:created>
  <dcterms:modified xsi:type="dcterms:W3CDTF">2024-07-03T05:12:00Z</dcterms:modified>
</cp:coreProperties>
</file>